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9468" w14:textId="599C3C18" w:rsidR="00F60D9A" w:rsidRPr="0047711B" w:rsidRDefault="00511CD3">
      <w:pPr>
        <w:tabs>
          <w:tab w:val="left" w:pos="3870"/>
        </w:tabs>
        <w:ind w:left="-709" w:right="-1039"/>
        <w:rPr>
          <w:ins w:id="0" w:author="Katy Nicholls" w:date="2022-06-23T11:46:00Z"/>
          <w:rFonts w:ascii="Arial" w:hAnsi="Arial" w:cs="Arial"/>
          <w:b/>
          <w:bCs/>
          <w:sz w:val="24"/>
          <w:szCs w:val="24"/>
          <w:u w:val="single"/>
        </w:rPr>
        <w:pPrChange w:id="1" w:author="Katy Nicholls" w:date="2022-06-23T12:06:00Z">
          <w:pPr>
            <w:tabs>
              <w:tab w:val="left" w:pos="3870"/>
            </w:tabs>
            <w:ind w:right="-22"/>
          </w:pPr>
        </w:pPrChange>
      </w:pPr>
      <w:ins w:id="2" w:author="Katy Nicholls" w:date="2022-06-23T11:46:00Z">
        <w:r>
          <w:rPr>
            <w:rFonts w:ascii="Arial" w:hAnsi="Arial" w:cs="Arial"/>
            <w:b/>
            <w:bCs/>
            <w:noProof/>
            <w:color w:val="FF0000"/>
            <w:sz w:val="24"/>
            <w:szCs w:val="24"/>
          </w:rPr>
          <w:object w:dxaOrig="1440" w:dyaOrig="1440" w14:anchorId="0CA2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DC Council logo" style="position:absolute;left:0;text-align:left;margin-left:-24.7pt;margin-top:0;width:149.85pt;height:61.9pt;z-index:251658240;mso-position-horizontal-relative:text;mso-position-vertical-relative:text">
              <v:imagedata r:id="rId5" o:title=""/>
              <w10:wrap type="topAndBottom"/>
            </v:shape>
            <o:OLEObject Type="Embed" ProgID="MSPhotoEd.3" ShapeID="_x0000_s1026" DrawAspect="Content" ObjectID="_1718625879" r:id="rId6"/>
          </w:object>
        </w:r>
        <w:r w:rsidR="00F60D9A" w:rsidRPr="0047711B">
          <w:rPr>
            <w:rFonts w:ascii="Arial" w:hAnsi="Arial" w:cs="Arial"/>
            <w:b/>
            <w:bCs/>
            <w:noProof/>
            <w:sz w:val="24"/>
            <w:szCs w:val="24"/>
            <w:u w:val="single"/>
            <w:lang w:eastAsia="en-GB"/>
            <w:rPrChange w:id="3" w:author="Katy Nicholls" w:date="2022-06-23T13:38:00Z">
              <w:rPr>
                <w:rFonts w:ascii="Arial" w:hAnsi="Arial" w:cs="Arial"/>
                <w:b/>
                <w:bCs/>
                <w:noProof/>
                <w:sz w:val="24"/>
                <w:szCs w:val="24"/>
                <w:u w:val="single"/>
                <w:lang w:eastAsia="en-GB"/>
              </w:rPr>
            </w:rPrChange>
          </w:rPr>
          <mc:AlternateContent>
            <mc:Choice Requires="wps">
              <w:drawing>
                <wp:anchor distT="45720" distB="45720" distL="114300" distR="114300" simplePos="0" relativeHeight="251661312" behindDoc="1" locked="0" layoutInCell="1" allowOverlap="1" wp14:anchorId="13592B02" wp14:editId="5ED39B4E">
                  <wp:simplePos x="0" y="0"/>
                  <wp:positionH relativeFrom="column">
                    <wp:posOffset>-425450</wp:posOffset>
                  </wp:positionH>
                  <wp:positionV relativeFrom="paragraph">
                    <wp:posOffset>-144145</wp:posOffset>
                  </wp:positionV>
                  <wp:extent cx="6922770" cy="1104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104900"/>
                          </a:xfrm>
                          <a:prstGeom prst="rect">
                            <a:avLst/>
                          </a:prstGeom>
                          <a:solidFill>
                            <a:srgbClr val="FFFFFF"/>
                          </a:solidFill>
                          <a:ln w="9525">
                            <a:noFill/>
                            <a:miter lim="800000"/>
                            <a:headEnd/>
                            <a:tailEnd/>
                          </a:ln>
                        </wps:spPr>
                        <wps:txbx>
                          <w:txbxContent>
                            <w:p w14:paraId="25816B94" w14:textId="77777777" w:rsidR="00F60D9A" w:rsidRDefault="00F60D9A" w:rsidP="00F60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92B02" id="_x0000_t202" coordsize="21600,21600" o:spt="202" path="m,l,21600r21600,l21600,xe">
                  <v:stroke joinstyle="miter"/>
                  <v:path gradientshapeok="t" o:connecttype="rect"/>
                </v:shapetype>
                <v:shape id="Text Box 2" o:spid="_x0000_s1026" type="#_x0000_t202" style="position:absolute;left:0;text-align:left;margin-left:-33.5pt;margin-top:-11.35pt;width:545.1pt;height:8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94IwIAACU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" stroked="f">
                  <v:textbox>
                    <w:txbxContent>
                      <w:p w14:paraId="25816B94" w14:textId="77777777" w:rsidR="00F60D9A" w:rsidRDefault="00F60D9A" w:rsidP="00F60D9A"/>
                    </w:txbxContent>
                  </v:textbox>
                </v:shape>
              </w:pict>
            </mc:Fallback>
          </mc:AlternateContent>
        </w:r>
        <w:r w:rsidR="00F60D9A" w:rsidRPr="0047711B">
          <w:rPr>
            <w:rFonts w:ascii="Arial" w:hAnsi="Arial" w:cs="Arial"/>
            <w:b/>
            <w:bCs/>
            <w:noProof/>
            <w:color w:val="FF0000"/>
            <w:sz w:val="24"/>
            <w:szCs w:val="24"/>
            <w:lang w:eastAsia="en-GB"/>
            <w:rPrChange w:id="4" w:author="Katy Nicholls" w:date="2022-06-23T13:38:00Z">
              <w:rPr>
                <w:rFonts w:ascii="Arial" w:hAnsi="Arial" w:cs="Arial"/>
                <w:b/>
                <w:bCs/>
                <w:noProof/>
                <w:color w:val="FF0000"/>
                <w:sz w:val="24"/>
                <w:szCs w:val="24"/>
                <w:lang w:eastAsia="en-GB"/>
              </w:rPr>
            </w:rPrChange>
          </w:rPr>
          <mc:AlternateContent>
            <mc:Choice Requires="wps">
              <w:drawing>
                <wp:anchor distT="0" distB="0" distL="114300" distR="114300" simplePos="0" relativeHeight="251660288" behindDoc="0" locked="0" layoutInCell="1" allowOverlap="1" wp14:anchorId="76F9E649" wp14:editId="6C046E63">
                  <wp:simplePos x="0" y="0"/>
                  <wp:positionH relativeFrom="column">
                    <wp:posOffset>3536950</wp:posOffset>
                  </wp:positionH>
                  <wp:positionV relativeFrom="paragraph">
                    <wp:posOffset>-5715</wp:posOffset>
                  </wp:positionV>
                  <wp:extent cx="2239200" cy="806400"/>
                  <wp:effectExtent l="0" t="0" r="889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200" cy="8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007D1" w14:textId="77777777" w:rsidR="00F60D9A" w:rsidRPr="00493FE8" w:rsidRDefault="00F60D9A" w:rsidP="00F60D9A">
                              <w:pPr>
                                <w:jc w:val="center"/>
                                <w:rPr>
                                  <w:rFonts w:ascii="Arial" w:hAnsi="Arial" w:cs="Arial"/>
                                  <w:b/>
                                  <w:snapToGrid w:val="0"/>
                                  <w:sz w:val="24"/>
                                  <w:szCs w:val="24"/>
                                </w:rPr>
                              </w:pPr>
                              <w:r w:rsidRPr="00493FE8">
                                <w:rPr>
                                  <w:rFonts w:ascii="Arial" w:hAnsi="Arial" w:cs="Arial"/>
                                  <w:b/>
                                  <w:snapToGrid w:val="0"/>
                                  <w:sz w:val="24"/>
                                  <w:szCs w:val="24"/>
                                </w:rPr>
                                <w:t>TAXI AND PRIVATE HIRE NEWSLETTER</w:t>
                              </w:r>
                            </w:p>
                            <w:p w14:paraId="2548C959" w14:textId="75FFD3DE" w:rsidR="00F60D9A" w:rsidRPr="00493FE8" w:rsidRDefault="00F60D9A" w:rsidP="00F60D9A">
                              <w:pPr>
                                <w:jc w:val="center"/>
                                <w:rPr>
                                  <w:rFonts w:ascii="Arial" w:hAnsi="Arial" w:cs="Arial"/>
                                  <w:b/>
                                  <w:snapToGrid w:val="0"/>
                                  <w:sz w:val="24"/>
                                  <w:szCs w:val="24"/>
                                </w:rPr>
                              </w:pPr>
                              <w:del w:id="5" w:author="Katy Nicholls" w:date="2022-06-23T11:51:00Z">
                                <w:r w:rsidRPr="00493FE8" w:rsidDel="003452E0">
                                  <w:rPr>
                                    <w:rFonts w:ascii="Arial" w:hAnsi="Arial" w:cs="Arial"/>
                                    <w:b/>
                                    <w:snapToGrid w:val="0"/>
                                    <w:sz w:val="24"/>
                                    <w:szCs w:val="24"/>
                                  </w:rPr>
                                  <w:delText xml:space="preserve">APRIL </w:delText>
                                </w:r>
                              </w:del>
                              <w:ins w:id="6" w:author="Katy Nicholls" w:date="2022-06-23T11:51:00Z">
                                <w:r w:rsidR="001A3190">
                                  <w:rPr>
                                    <w:rFonts w:ascii="Arial" w:hAnsi="Arial" w:cs="Arial"/>
                                    <w:b/>
                                    <w:snapToGrid w:val="0"/>
                                    <w:sz w:val="24"/>
                                    <w:szCs w:val="24"/>
                                  </w:rPr>
                                  <w:t>JU</w:t>
                                </w:r>
                              </w:ins>
                              <w:ins w:id="7" w:author="Katy Nicholls" w:date="2022-06-23T12:27:00Z">
                                <w:r w:rsidR="001A3190">
                                  <w:rPr>
                                    <w:rFonts w:ascii="Arial" w:hAnsi="Arial" w:cs="Arial"/>
                                    <w:b/>
                                    <w:snapToGrid w:val="0"/>
                                    <w:sz w:val="24"/>
                                    <w:szCs w:val="24"/>
                                  </w:rPr>
                                  <w:t>LY</w:t>
                                </w:r>
                              </w:ins>
                              <w:ins w:id="8" w:author="Katy Nicholls" w:date="2022-06-23T11:51:00Z">
                                <w:r w:rsidR="003452E0" w:rsidRPr="00493FE8">
                                  <w:rPr>
                                    <w:rFonts w:ascii="Arial" w:hAnsi="Arial" w:cs="Arial"/>
                                    <w:b/>
                                    <w:snapToGrid w:val="0"/>
                                    <w:sz w:val="24"/>
                                    <w:szCs w:val="24"/>
                                  </w:rPr>
                                  <w:t xml:space="preserve"> </w:t>
                                </w:r>
                              </w:ins>
                              <w:r w:rsidRPr="00493FE8">
                                <w:rPr>
                                  <w:rFonts w:ascii="Arial" w:hAnsi="Arial" w:cs="Arial"/>
                                  <w:b/>
                                  <w:snapToGrid w:val="0"/>
                                  <w:sz w:val="24"/>
                                  <w:szCs w:val="24"/>
                                </w:rPr>
                                <w:t>2022</w:t>
                              </w:r>
                            </w:p>
                            <w:p w14:paraId="74612EE0" w14:textId="77777777" w:rsidR="00F60D9A" w:rsidRPr="00C26D63" w:rsidRDefault="00F60D9A" w:rsidP="00F60D9A">
                              <w:pPr>
                                <w:jc w:val="center"/>
                                <w:rPr>
                                  <w:rFonts w:ascii="Arial" w:hAnsi="Arial"/>
                                  <w:b/>
                                  <w:snapToGrid w:val="0"/>
                                  <w:sz w:val="24"/>
                                  <w:szCs w:val="24"/>
                                </w:rPr>
                              </w:pPr>
                            </w:p>
                            <w:p w14:paraId="4F503585" w14:textId="77777777" w:rsidR="00F60D9A" w:rsidRPr="00C26D63" w:rsidRDefault="00F60D9A" w:rsidP="00F60D9A">
                              <w:pPr>
                                <w:jc w:val="center"/>
                                <w:rPr>
                                  <w:rFonts w:ascii="Arial" w:hAnsi="Arial"/>
                                  <w:b/>
                                  <w:snapToGrid w:val="0"/>
                                  <w:sz w:val="24"/>
                                  <w:szCs w:val="24"/>
                                </w:rPr>
                              </w:pPr>
                            </w:p>
                            <w:p w14:paraId="532209C1" w14:textId="77777777" w:rsidR="00F60D9A" w:rsidRDefault="00F60D9A" w:rsidP="00F60D9A">
                              <w:pPr>
                                <w:jc w:val="center"/>
                                <w:rPr>
                                  <w:rFonts w:ascii="Arial" w:hAnsi="Arial"/>
                                  <w:b/>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E649" id="_x0000_t202" coordsize="21600,21600" o:spt="202" path="m,l,21600r21600,l21600,xe">
                  <v:stroke joinstyle="miter"/>
                  <v:path gradientshapeok="t" o:connecttype="rect"/>
                </v:shapetype>
                <v:shape id="Text Box 3" o:spid="_x0000_s1027" type="#_x0000_t202" style="position:absolute;left:0;text-align:left;margin-left:278.5pt;margin-top:-.45pt;width:176.3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" stroked="f">
                  <v:textbox>
                    <w:txbxContent>
                      <w:p w14:paraId="7C5007D1" w14:textId="77777777" w:rsidR="00F60D9A" w:rsidRPr="00493FE8" w:rsidRDefault="00F60D9A" w:rsidP="00F60D9A">
                        <w:pPr>
                          <w:jc w:val="center"/>
                          <w:rPr>
                            <w:rFonts w:ascii="Arial" w:hAnsi="Arial" w:cs="Arial"/>
                            <w:b/>
                            <w:snapToGrid w:val="0"/>
                            <w:sz w:val="24"/>
                            <w:szCs w:val="24"/>
                          </w:rPr>
                        </w:pPr>
                        <w:r w:rsidRPr="00493FE8">
                          <w:rPr>
                            <w:rFonts w:ascii="Arial" w:hAnsi="Arial" w:cs="Arial"/>
                            <w:b/>
                            <w:snapToGrid w:val="0"/>
                            <w:sz w:val="24"/>
                            <w:szCs w:val="24"/>
                          </w:rPr>
                          <w:t>TAXI AND PRIVATE HIRE NEWSLETTER</w:t>
                        </w:r>
                      </w:p>
                      <w:p w14:paraId="2548C959" w14:textId="75FFD3DE" w:rsidR="00F60D9A" w:rsidRPr="00493FE8" w:rsidRDefault="00F60D9A" w:rsidP="00F60D9A">
                        <w:pPr>
                          <w:jc w:val="center"/>
                          <w:rPr>
                            <w:rFonts w:ascii="Arial" w:hAnsi="Arial" w:cs="Arial"/>
                            <w:b/>
                            <w:snapToGrid w:val="0"/>
                            <w:sz w:val="24"/>
                            <w:szCs w:val="24"/>
                          </w:rPr>
                        </w:pPr>
                        <w:del w:id="8" w:author="Katy Nicholls" w:date="2022-06-23T11:51:00Z">
                          <w:r w:rsidRPr="00493FE8" w:rsidDel="003452E0">
                            <w:rPr>
                              <w:rFonts w:ascii="Arial" w:hAnsi="Arial" w:cs="Arial"/>
                              <w:b/>
                              <w:snapToGrid w:val="0"/>
                              <w:sz w:val="24"/>
                              <w:szCs w:val="24"/>
                            </w:rPr>
                            <w:delText xml:space="preserve">APRIL </w:delText>
                          </w:r>
                        </w:del>
                        <w:ins w:id="9" w:author="Katy Nicholls" w:date="2022-06-23T11:51:00Z">
                          <w:r w:rsidR="001A3190">
                            <w:rPr>
                              <w:rFonts w:ascii="Arial" w:hAnsi="Arial" w:cs="Arial"/>
                              <w:b/>
                              <w:snapToGrid w:val="0"/>
                              <w:sz w:val="24"/>
                              <w:szCs w:val="24"/>
                            </w:rPr>
                            <w:t>JU</w:t>
                          </w:r>
                        </w:ins>
                        <w:ins w:id="10" w:author="Katy Nicholls" w:date="2022-06-23T12:27:00Z">
                          <w:r w:rsidR="001A3190">
                            <w:rPr>
                              <w:rFonts w:ascii="Arial" w:hAnsi="Arial" w:cs="Arial"/>
                              <w:b/>
                              <w:snapToGrid w:val="0"/>
                              <w:sz w:val="24"/>
                              <w:szCs w:val="24"/>
                            </w:rPr>
                            <w:t>LY</w:t>
                          </w:r>
                        </w:ins>
                        <w:ins w:id="11" w:author="Katy Nicholls" w:date="2022-06-23T11:51:00Z">
                          <w:r w:rsidR="003452E0" w:rsidRPr="00493FE8">
                            <w:rPr>
                              <w:rFonts w:ascii="Arial" w:hAnsi="Arial" w:cs="Arial"/>
                              <w:b/>
                              <w:snapToGrid w:val="0"/>
                              <w:sz w:val="24"/>
                              <w:szCs w:val="24"/>
                            </w:rPr>
                            <w:t xml:space="preserve"> </w:t>
                          </w:r>
                        </w:ins>
                        <w:r w:rsidRPr="00493FE8">
                          <w:rPr>
                            <w:rFonts w:ascii="Arial" w:hAnsi="Arial" w:cs="Arial"/>
                            <w:b/>
                            <w:snapToGrid w:val="0"/>
                            <w:sz w:val="24"/>
                            <w:szCs w:val="24"/>
                          </w:rPr>
                          <w:t>2022</w:t>
                        </w:r>
                      </w:p>
                      <w:p w14:paraId="74612EE0" w14:textId="77777777" w:rsidR="00F60D9A" w:rsidRPr="00C26D63" w:rsidRDefault="00F60D9A" w:rsidP="00F60D9A">
                        <w:pPr>
                          <w:jc w:val="center"/>
                          <w:rPr>
                            <w:rFonts w:ascii="Arial" w:hAnsi="Arial"/>
                            <w:b/>
                            <w:snapToGrid w:val="0"/>
                            <w:sz w:val="24"/>
                            <w:szCs w:val="24"/>
                          </w:rPr>
                        </w:pPr>
                      </w:p>
                      <w:p w14:paraId="4F503585" w14:textId="77777777" w:rsidR="00F60D9A" w:rsidRPr="00C26D63" w:rsidRDefault="00F60D9A" w:rsidP="00F60D9A">
                        <w:pPr>
                          <w:jc w:val="center"/>
                          <w:rPr>
                            <w:rFonts w:ascii="Arial" w:hAnsi="Arial"/>
                            <w:b/>
                            <w:snapToGrid w:val="0"/>
                            <w:sz w:val="24"/>
                            <w:szCs w:val="24"/>
                          </w:rPr>
                        </w:pPr>
                      </w:p>
                      <w:p w14:paraId="532209C1" w14:textId="77777777" w:rsidR="00F60D9A" w:rsidRDefault="00F60D9A" w:rsidP="00F60D9A">
                        <w:pPr>
                          <w:jc w:val="center"/>
                          <w:rPr>
                            <w:rFonts w:ascii="Arial" w:hAnsi="Arial"/>
                            <w:b/>
                            <w:snapToGrid w:val="0"/>
                          </w:rPr>
                        </w:pPr>
                      </w:p>
                    </w:txbxContent>
                  </v:textbox>
                </v:shape>
              </w:pict>
            </mc:Fallback>
          </mc:AlternateContent>
        </w:r>
      </w:ins>
    </w:p>
    <w:p w14:paraId="3A53FE4D" w14:textId="619FC8D4" w:rsidR="00F60D9A" w:rsidRPr="0047711B" w:rsidRDefault="00F60D9A">
      <w:pPr>
        <w:ind w:left="-709" w:right="-1039"/>
        <w:rPr>
          <w:ins w:id="9" w:author="Katy Nicholls" w:date="2022-06-23T11:47:00Z"/>
          <w:rFonts w:ascii="Arial" w:hAnsi="Arial" w:cs="Arial"/>
          <w:b/>
          <w:bCs/>
          <w:sz w:val="24"/>
          <w:szCs w:val="24"/>
          <w:rPrChange w:id="10" w:author="Katy Nicholls" w:date="2022-06-23T13:38:00Z">
            <w:rPr>
              <w:ins w:id="11" w:author="Katy Nicholls" w:date="2022-06-23T11:47:00Z"/>
              <w:b/>
              <w:bCs/>
              <w:sz w:val="36"/>
              <w:szCs w:val="36"/>
              <w:u w:val="single"/>
            </w:rPr>
          </w:rPrChange>
        </w:rPr>
        <w:pPrChange w:id="12" w:author="Katy Nicholls" w:date="2022-06-23T12:06:00Z">
          <w:pPr/>
        </w:pPrChange>
      </w:pPr>
      <w:ins w:id="13" w:author="Katy Nicholls" w:date="2022-06-23T11:47:00Z">
        <w:r w:rsidRPr="0047711B">
          <w:rPr>
            <w:rFonts w:ascii="Arial" w:hAnsi="Arial" w:cs="Arial"/>
            <w:b/>
            <w:bCs/>
            <w:sz w:val="24"/>
            <w:szCs w:val="24"/>
            <w:rPrChange w:id="14" w:author="Katy Nicholls" w:date="2022-06-23T13:38:00Z">
              <w:rPr>
                <w:b/>
                <w:bCs/>
                <w:sz w:val="36"/>
                <w:szCs w:val="36"/>
                <w:u w:val="single"/>
              </w:rPr>
            </w:rPrChange>
          </w:rPr>
          <w:t>Hackney Tariff</w:t>
        </w:r>
      </w:ins>
    </w:p>
    <w:p w14:paraId="5D3B2EDE" w14:textId="42E99012" w:rsidR="001A3190" w:rsidRPr="005E74E7" w:rsidRDefault="00F60D9A" w:rsidP="005E74E7">
      <w:pPr>
        <w:ind w:left="-709" w:right="-1039"/>
        <w:rPr>
          <w:ins w:id="15" w:author="Katy Nicholls" w:date="2022-06-23T12:53:00Z"/>
          <w:rFonts w:ascii="Arial" w:hAnsi="Arial" w:cs="Arial"/>
          <w:bCs/>
          <w:sz w:val="24"/>
          <w:szCs w:val="24"/>
          <w:rPrChange w:id="16" w:author="Katy Nicholls" w:date="2022-07-06T11:58:00Z">
            <w:rPr>
              <w:ins w:id="17" w:author="Katy Nicholls" w:date="2022-06-23T12:53:00Z"/>
              <w:rFonts w:ascii="Arial" w:hAnsi="Arial" w:cs="Arial"/>
              <w:bCs/>
              <w:sz w:val="24"/>
              <w:szCs w:val="24"/>
            </w:rPr>
          </w:rPrChange>
        </w:rPr>
        <w:pPrChange w:id="18" w:author="Katy Nicholls" w:date="2022-07-06T11:58:00Z">
          <w:pPr/>
        </w:pPrChange>
      </w:pPr>
      <w:ins w:id="19" w:author="Katy Nicholls" w:date="2022-06-23T11:47:00Z">
        <w:r w:rsidRPr="0047711B">
          <w:rPr>
            <w:rFonts w:ascii="Arial" w:hAnsi="Arial" w:cs="Arial"/>
            <w:bCs/>
            <w:sz w:val="24"/>
            <w:szCs w:val="24"/>
            <w:rPrChange w:id="20" w:author="Katy Nicholls" w:date="2022-06-23T13:38:00Z">
              <w:rPr>
                <w:rFonts w:ascii="Arial" w:hAnsi="Arial" w:cs="Arial"/>
                <w:b/>
                <w:bCs/>
                <w:sz w:val="24"/>
                <w:szCs w:val="24"/>
                <w:u w:val="single"/>
              </w:rPr>
            </w:rPrChange>
          </w:rPr>
          <w:t>Fu</w:t>
        </w:r>
      </w:ins>
      <w:ins w:id="21" w:author="Katy Nicholls" w:date="2022-06-23T11:48:00Z">
        <w:r w:rsidRPr="0047711B">
          <w:rPr>
            <w:rFonts w:ascii="Arial" w:hAnsi="Arial" w:cs="Arial"/>
            <w:bCs/>
            <w:sz w:val="24"/>
            <w:szCs w:val="24"/>
          </w:rPr>
          <w:t>r</w:t>
        </w:r>
      </w:ins>
      <w:ins w:id="22" w:author="Katy Nicholls" w:date="2022-06-23T11:47:00Z">
        <w:r w:rsidR="005E74E7">
          <w:rPr>
            <w:rFonts w:ascii="Arial" w:hAnsi="Arial" w:cs="Arial"/>
            <w:bCs/>
            <w:sz w:val="24"/>
            <w:szCs w:val="24"/>
            <w:rPrChange w:id="23" w:author="Katy Nicholls" w:date="2022-06-23T13:38:00Z">
              <w:rPr>
                <w:rFonts w:ascii="Arial" w:hAnsi="Arial" w:cs="Arial"/>
                <w:bCs/>
                <w:sz w:val="24"/>
                <w:szCs w:val="24"/>
              </w:rPr>
            </w:rPrChange>
          </w:rPr>
          <w:t>ther to our June newslett</w:t>
        </w:r>
      </w:ins>
      <w:ins w:id="24" w:author="Katy Nicholls" w:date="2022-07-06T11:57:00Z">
        <w:r w:rsidR="005E74E7">
          <w:rPr>
            <w:rFonts w:ascii="Arial" w:hAnsi="Arial" w:cs="Arial"/>
            <w:bCs/>
            <w:sz w:val="24"/>
            <w:szCs w:val="24"/>
          </w:rPr>
          <w:t>e</w:t>
        </w:r>
      </w:ins>
      <w:ins w:id="25" w:author="Katy Nicholls" w:date="2022-06-23T11:47:00Z">
        <w:r w:rsidR="005E74E7">
          <w:rPr>
            <w:rFonts w:ascii="Arial" w:hAnsi="Arial" w:cs="Arial"/>
            <w:bCs/>
            <w:sz w:val="24"/>
            <w:szCs w:val="24"/>
            <w:rPrChange w:id="26" w:author="Katy Nicholls" w:date="2022-06-23T13:38:00Z">
              <w:rPr>
                <w:rFonts w:ascii="Arial" w:hAnsi="Arial" w:cs="Arial"/>
                <w:bCs/>
                <w:sz w:val="24"/>
                <w:szCs w:val="24"/>
              </w:rPr>
            </w:rPrChange>
          </w:rPr>
          <w:t>r</w:t>
        </w:r>
      </w:ins>
      <w:ins w:id="27" w:author="Katy Nicholls" w:date="2022-06-23T12:27:00Z">
        <w:r w:rsidR="001A3190" w:rsidRPr="0047711B">
          <w:rPr>
            <w:rFonts w:ascii="Arial" w:hAnsi="Arial" w:cs="Arial"/>
            <w:bCs/>
            <w:sz w:val="24"/>
            <w:szCs w:val="24"/>
          </w:rPr>
          <w:t xml:space="preserve">, Strategy </w:t>
        </w:r>
        <w:r w:rsidR="005E74E7">
          <w:rPr>
            <w:rFonts w:ascii="Arial" w:hAnsi="Arial" w:cs="Arial"/>
            <w:bCs/>
            <w:sz w:val="24"/>
            <w:szCs w:val="24"/>
          </w:rPr>
          <w:t>and Resources Committee during its</w:t>
        </w:r>
        <w:r w:rsidR="001A3190" w:rsidRPr="0047711B">
          <w:rPr>
            <w:rFonts w:ascii="Arial" w:hAnsi="Arial" w:cs="Arial"/>
            <w:bCs/>
            <w:sz w:val="24"/>
            <w:szCs w:val="24"/>
          </w:rPr>
          <w:t xml:space="preserve"> meeting of the 4 July ha</w:t>
        </w:r>
      </w:ins>
      <w:ins w:id="28" w:author="Katy Nicholls" w:date="2022-07-06T11:58:00Z">
        <w:r w:rsidR="005E74E7">
          <w:rPr>
            <w:rFonts w:ascii="Arial" w:hAnsi="Arial" w:cs="Arial"/>
            <w:bCs/>
            <w:sz w:val="24"/>
            <w:szCs w:val="24"/>
          </w:rPr>
          <w:t>s</w:t>
        </w:r>
      </w:ins>
      <w:ins w:id="29" w:author="Katy Nicholls" w:date="2022-06-23T12:27:00Z">
        <w:r w:rsidR="001A3190" w:rsidRPr="0047711B">
          <w:rPr>
            <w:rFonts w:ascii="Arial" w:hAnsi="Arial" w:cs="Arial"/>
            <w:bCs/>
            <w:sz w:val="24"/>
            <w:szCs w:val="24"/>
          </w:rPr>
          <w:t xml:space="preserve"> considered the recommendation of the Licensing and Community Safety Committee in respect of the proposed amendment </w:t>
        </w:r>
        <w:r w:rsidR="009D6EC4" w:rsidRPr="0047711B">
          <w:rPr>
            <w:rFonts w:ascii="Arial" w:hAnsi="Arial" w:cs="Arial"/>
            <w:bCs/>
            <w:sz w:val="24"/>
            <w:szCs w:val="24"/>
          </w:rPr>
          <w:t xml:space="preserve">to the hackney carriage tariff. </w:t>
        </w:r>
      </w:ins>
      <w:ins w:id="30" w:author="Katy Nicholls" w:date="2022-07-06T11:58:00Z">
        <w:r w:rsidR="005E74E7">
          <w:rPr>
            <w:rFonts w:ascii="Arial" w:hAnsi="Arial" w:cs="Arial"/>
            <w:bCs/>
            <w:sz w:val="24"/>
            <w:szCs w:val="24"/>
          </w:rPr>
          <w:t xml:space="preserve">As </w:t>
        </w:r>
        <w:proofErr w:type="gramStart"/>
        <w:r w:rsidR="005E74E7">
          <w:rPr>
            <w:rFonts w:ascii="Arial" w:hAnsi="Arial" w:cs="Arial"/>
            <w:bCs/>
            <w:sz w:val="24"/>
            <w:szCs w:val="24"/>
          </w:rPr>
          <w:t>such</w:t>
        </w:r>
        <w:proofErr w:type="gramEnd"/>
        <w:r w:rsidR="005E74E7">
          <w:rPr>
            <w:rFonts w:ascii="Arial" w:hAnsi="Arial" w:cs="Arial"/>
            <w:bCs/>
            <w:sz w:val="24"/>
            <w:szCs w:val="24"/>
          </w:rPr>
          <w:t xml:space="preserve"> the Council has</w:t>
        </w:r>
      </w:ins>
      <w:ins w:id="31" w:author="Katy Nicholls" w:date="2022-06-23T12:50:00Z">
        <w:r w:rsidR="009D6EC4" w:rsidRPr="0047711B">
          <w:rPr>
            <w:rFonts w:ascii="Arial" w:hAnsi="Arial" w:cs="Arial"/>
            <w:bCs/>
            <w:sz w:val="24"/>
            <w:szCs w:val="24"/>
          </w:rPr>
          <w:t xml:space="preserve"> ap</w:t>
        </w:r>
      </w:ins>
      <w:ins w:id="32" w:author="Katy Nicholls" w:date="2022-06-23T12:27:00Z">
        <w:r w:rsidR="009D6EC4" w:rsidRPr="0047711B">
          <w:rPr>
            <w:rFonts w:ascii="Arial" w:hAnsi="Arial" w:cs="Arial"/>
            <w:bCs/>
            <w:sz w:val="24"/>
            <w:szCs w:val="24"/>
          </w:rPr>
          <w:t xml:space="preserve">proved the </w:t>
        </w:r>
        <w:r w:rsidR="00D23F37" w:rsidRPr="0047711B">
          <w:rPr>
            <w:rFonts w:ascii="Arial" w:hAnsi="Arial" w:cs="Arial"/>
            <w:bCs/>
            <w:sz w:val="24"/>
            <w:szCs w:val="24"/>
          </w:rPr>
          <w:t>implementation</w:t>
        </w:r>
      </w:ins>
      <w:ins w:id="33" w:author="Katy Nicholls" w:date="2022-06-23T12:55:00Z">
        <w:r w:rsidR="009D6EC4" w:rsidRPr="0047711B">
          <w:rPr>
            <w:rFonts w:ascii="Arial" w:hAnsi="Arial" w:cs="Arial"/>
            <w:bCs/>
            <w:sz w:val="24"/>
            <w:szCs w:val="24"/>
          </w:rPr>
          <w:t xml:space="preserve"> of the tariff</w:t>
        </w:r>
      </w:ins>
      <w:ins w:id="34" w:author="Katy Nicholls" w:date="2022-06-23T12:50:00Z">
        <w:r w:rsidR="009D6EC4" w:rsidRPr="0047711B">
          <w:rPr>
            <w:rFonts w:ascii="Arial" w:hAnsi="Arial" w:cs="Arial"/>
            <w:bCs/>
            <w:sz w:val="24"/>
            <w:szCs w:val="24"/>
          </w:rPr>
          <w:t xml:space="preserve"> </w:t>
        </w:r>
      </w:ins>
      <w:ins w:id="35" w:author="Katy Nicholls" w:date="2022-06-23T12:52:00Z">
        <w:r w:rsidR="009D6EC4" w:rsidRPr="0047711B">
          <w:rPr>
            <w:rFonts w:ascii="Arial" w:hAnsi="Arial" w:cs="Arial"/>
            <w:bCs/>
            <w:sz w:val="24"/>
            <w:szCs w:val="24"/>
          </w:rPr>
          <w:t>un</w:t>
        </w:r>
      </w:ins>
      <w:ins w:id="36" w:author="Katy Nicholls" w:date="2022-06-23T12:50:00Z">
        <w:r w:rsidR="009D6EC4" w:rsidRPr="0047711B">
          <w:rPr>
            <w:rFonts w:ascii="Arial" w:hAnsi="Arial" w:cs="Arial"/>
            <w:bCs/>
            <w:sz w:val="24"/>
            <w:szCs w:val="24"/>
          </w:rPr>
          <w:t>-amended</w:t>
        </w:r>
      </w:ins>
      <w:ins w:id="37" w:author="Katy Nicholls" w:date="2022-06-23T13:39:00Z">
        <w:r w:rsidR="005E74E7">
          <w:rPr>
            <w:rFonts w:ascii="Arial" w:hAnsi="Arial" w:cs="Arial"/>
            <w:bCs/>
            <w:sz w:val="24"/>
            <w:szCs w:val="24"/>
          </w:rPr>
          <w:t xml:space="preserve"> and </w:t>
        </w:r>
      </w:ins>
      <w:ins w:id="38" w:author="Katy Nicholls" w:date="2022-06-23T12:36:00Z">
        <w:r w:rsidR="00D23F37" w:rsidRPr="0047711B">
          <w:rPr>
            <w:rFonts w:ascii="Arial" w:hAnsi="Arial" w:cs="Arial"/>
            <w:bCs/>
            <w:sz w:val="24"/>
            <w:szCs w:val="24"/>
          </w:rPr>
          <w:t xml:space="preserve">the </w:t>
        </w:r>
        <w:r w:rsidR="00D23F37" w:rsidRPr="0047711B">
          <w:rPr>
            <w:rFonts w:ascii="Arial" w:hAnsi="Arial" w:cs="Arial"/>
            <w:b/>
            <w:bCs/>
            <w:sz w:val="24"/>
            <w:szCs w:val="24"/>
            <w:rPrChange w:id="39" w:author="Katy Nicholls" w:date="2022-06-23T13:38:00Z">
              <w:rPr>
                <w:rFonts w:ascii="Arial" w:hAnsi="Arial" w:cs="Arial"/>
                <w:bCs/>
                <w:sz w:val="24"/>
                <w:szCs w:val="24"/>
              </w:rPr>
            </w:rPrChange>
          </w:rPr>
          <w:t xml:space="preserve">attached tariff will come into effect on the 11 </w:t>
        </w:r>
      </w:ins>
      <w:ins w:id="40" w:author="Katy Nicholls" w:date="2022-06-23T12:37:00Z">
        <w:r w:rsidR="00D23F37" w:rsidRPr="0047711B">
          <w:rPr>
            <w:rFonts w:ascii="Arial" w:hAnsi="Arial" w:cs="Arial"/>
            <w:b/>
            <w:bCs/>
            <w:sz w:val="24"/>
            <w:szCs w:val="24"/>
            <w:rPrChange w:id="41" w:author="Katy Nicholls" w:date="2022-06-23T13:38:00Z">
              <w:rPr>
                <w:rFonts w:ascii="Arial" w:hAnsi="Arial" w:cs="Arial"/>
                <w:bCs/>
                <w:sz w:val="24"/>
                <w:szCs w:val="24"/>
              </w:rPr>
            </w:rPrChange>
          </w:rPr>
          <w:t>July 2022.</w:t>
        </w:r>
      </w:ins>
    </w:p>
    <w:p w14:paraId="34D33DA6" w14:textId="595ECE3C" w:rsidR="00596820" w:rsidRPr="0047711B" w:rsidRDefault="009D6EC4">
      <w:pPr>
        <w:ind w:left="-709" w:right="-1039"/>
        <w:rPr>
          <w:ins w:id="42" w:author="Katy Nicholls" w:date="2022-06-23T13:04:00Z"/>
          <w:rFonts w:ascii="Arial" w:hAnsi="Arial" w:cs="Arial"/>
          <w:bCs/>
          <w:sz w:val="24"/>
          <w:szCs w:val="24"/>
        </w:rPr>
        <w:pPrChange w:id="43" w:author="Katy Nicholls" w:date="2022-06-23T12:59:00Z">
          <w:pPr/>
        </w:pPrChange>
      </w:pPr>
      <w:ins w:id="44" w:author="Katy Nicholls" w:date="2022-06-23T12:53:00Z">
        <w:r w:rsidRPr="0047711B">
          <w:rPr>
            <w:rFonts w:ascii="Arial" w:hAnsi="Arial" w:cs="Arial"/>
            <w:bCs/>
            <w:sz w:val="24"/>
            <w:szCs w:val="24"/>
          </w:rPr>
          <w:t>Drivers and proprietors can utilise the attached</w:t>
        </w:r>
      </w:ins>
      <w:ins w:id="45" w:author="Katy Nicholls" w:date="2022-06-23T13:14:00Z">
        <w:r w:rsidR="00822634" w:rsidRPr="0047711B">
          <w:rPr>
            <w:rFonts w:ascii="Arial" w:hAnsi="Arial" w:cs="Arial"/>
            <w:bCs/>
            <w:sz w:val="24"/>
            <w:szCs w:val="24"/>
          </w:rPr>
          <w:t xml:space="preserve"> paper</w:t>
        </w:r>
      </w:ins>
      <w:ins w:id="46" w:author="Katy Nicholls" w:date="2022-06-23T12:53:00Z">
        <w:r w:rsidRPr="0047711B">
          <w:rPr>
            <w:rFonts w:ascii="Arial" w:hAnsi="Arial" w:cs="Arial"/>
            <w:bCs/>
            <w:sz w:val="24"/>
            <w:szCs w:val="24"/>
          </w:rPr>
          <w:t xml:space="preserve"> tariff as a temporary measure to keep in their vehicles, and </w:t>
        </w:r>
      </w:ins>
      <w:ins w:id="47" w:author="Katy Nicholls" w:date="2022-06-23T13:03:00Z">
        <w:r w:rsidR="00596820" w:rsidRPr="0047711B">
          <w:rPr>
            <w:rFonts w:ascii="Arial" w:hAnsi="Arial" w:cs="Arial"/>
            <w:bCs/>
            <w:sz w:val="24"/>
            <w:szCs w:val="24"/>
          </w:rPr>
          <w:t>shortly</w:t>
        </w:r>
      </w:ins>
      <w:ins w:id="48" w:author="Katy Nicholls" w:date="2022-06-23T12:53:00Z">
        <w:r w:rsidRPr="0047711B">
          <w:rPr>
            <w:rFonts w:ascii="Arial" w:hAnsi="Arial" w:cs="Arial"/>
            <w:bCs/>
            <w:sz w:val="24"/>
            <w:szCs w:val="24"/>
          </w:rPr>
          <w:t xml:space="preserve"> all vehicle proprietors will be issued laminated tariff cards</w:t>
        </w:r>
      </w:ins>
      <w:ins w:id="49" w:author="Katy Nicholls" w:date="2022-06-23T12:56:00Z">
        <w:r w:rsidR="00596820" w:rsidRPr="0047711B">
          <w:rPr>
            <w:rFonts w:ascii="Arial" w:hAnsi="Arial" w:cs="Arial"/>
            <w:bCs/>
            <w:sz w:val="24"/>
            <w:szCs w:val="24"/>
          </w:rPr>
          <w:t xml:space="preserve">, customer </w:t>
        </w:r>
      </w:ins>
      <w:ins w:id="50" w:author="Katy Nicholls" w:date="2022-06-23T13:06:00Z">
        <w:r w:rsidR="00596820" w:rsidRPr="0047711B">
          <w:rPr>
            <w:rFonts w:ascii="Arial" w:hAnsi="Arial" w:cs="Arial"/>
            <w:bCs/>
            <w:sz w:val="24"/>
            <w:szCs w:val="24"/>
          </w:rPr>
          <w:t>information</w:t>
        </w:r>
      </w:ins>
      <w:ins w:id="51" w:author="Katy Nicholls" w:date="2022-06-23T12:56:00Z">
        <w:r w:rsidR="00596820" w:rsidRPr="0047711B">
          <w:rPr>
            <w:rFonts w:ascii="Arial" w:hAnsi="Arial" w:cs="Arial"/>
            <w:bCs/>
            <w:sz w:val="24"/>
            <w:szCs w:val="24"/>
          </w:rPr>
          <w:t xml:space="preserve"> </w:t>
        </w:r>
      </w:ins>
      <w:ins w:id="52" w:author="Katy Nicholls" w:date="2022-06-23T13:06:00Z">
        <w:r w:rsidR="00596820" w:rsidRPr="0047711B">
          <w:rPr>
            <w:rFonts w:ascii="Arial" w:hAnsi="Arial" w:cs="Arial"/>
            <w:bCs/>
            <w:sz w:val="24"/>
            <w:szCs w:val="24"/>
          </w:rPr>
          <w:t>sheets</w:t>
        </w:r>
      </w:ins>
      <w:ins w:id="53" w:author="Katy Nicholls" w:date="2022-06-23T13:07:00Z">
        <w:r w:rsidR="005E74E7">
          <w:rPr>
            <w:rFonts w:ascii="Arial" w:hAnsi="Arial" w:cs="Arial"/>
            <w:bCs/>
            <w:sz w:val="24"/>
            <w:szCs w:val="24"/>
          </w:rPr>
          <w:t xml:space="preserve"> and ‘How to C</w:t>
        </w:r>
        <w:r w:rsidR="00596820" w:rsidRPr="0047711B">
          <w:rPr>
            <w:rFonts w:ascii="Arial" w:hAnsi="Arial" w:cs="Arial"/>
            <w:bCs/>
            <w:sz w:val="24"/>
            <w:szCs w:val="24"/>
          </w:rPr>
          <w:t>omplain/</w:t>
        </w:r>
      </w:ins>
      <w:ins w:id="54" w:author="Katy Nicholls" w:date="2022-07-06T12:00:00Z">
        <w:r w:rsidR="005E74E7">
          <w:rPr>
            <w:rFonts w:ascii="Arial" w:hAnsi="Arial" w:cs="Arial"/>
            <w:bCs/>
            <w:sz w:val="24"/>
            <w:szCs w:val="24"/>
          </w:rPr>
          <w:t>C</w:t>
        </w:r>
      </w:ins>
      <w:ins w:id="55" w:author="Katy Nicholls" w:date="2022-06-23T13:07:00Z">
        <w:r w:rsidR="00596820" w:rsidRPr="0047711B">
          <w:rPr>
            <w:rFonts w:ascii="Arial" w:hAnsi="Arial" w:cs="Arial"/>
            <w:bCs/>
            <w:sz w:val="24"/>
            <w:szCs w:val="24"/>
          </w:rPr>
          <w:t>omment’ stickers.</w:t>
        </w:r>
      </w:ins>
    </w:p>
    <w:p w14:paraId="303A77E2" w14:textId="6C81724A" w:rsidR="00596820" w:rsidRPr="0047711B" w:rsidRDefault="00596820" w:rsidP="00596820">
      <w:pPr>
        <w:ind w:left="-709" w:right="-1039"/>
        <w:rPr>
          <w:ins w:id="56" w:author="Katy Nicholls" w:date="2022-06-23T13:05:00Z"/>
          <w:rFonts w:ascii="Arial" w:hAnsi="Arial" w:cs="Arial"/>
          <w:bCs/>
          <w:sz w:val="24"/>
          <w:szCs w:val="24"/>
        </w:rPr>
      </w:pPr>
      <w:ins w:id="57" w:author="Katy Nicholls" w:date="2022-06-23T13:05:00Z">
        <w:r w:rsidRPr="0047711B">
          <w:rPr>
            <w:rFonts w:ascii="Arial" w:hAnsi="Arial" w:cs="Arial"/>
            <w:bCs/>
            <w:sz w:val="24"/>
            <w:szCs w:val="24"/>
          </w:rPr>
          <w:t>Please be advised that North Devon Council’s Hackney Carriage and Private Hire Licensing Policy stipulates that:</w:t>
        </w:r>
      </w:ins>
    </w:p>
    <w:p w14:paraId="1B4D6504" w14:textId="77777777" w:rsidR="00596820" w:rsidRPr="0047711B" w:rsidRDefault="00596820">
      <w:pPr>
        <w:pStyle w:val="ListParagraph"/>
        <w:numPr>
          <w:ilvl w:val="0"/>
          <w:numId w:val="3"/>
        </w:numPr>
        <w:ind w:right="-1039"/>
        <w:rPr>
          <w:ins w:id="58" w:author="Katy Nicholls" w:date="2022-06-23T13:06:00Z"/>
          <w:rFonts w:ascii="Arial" w:hAnsi="Arial" w:cs="Arial"/>
          <w:sz w:val="24"/>
          <w:szCs w:val="24"/>
          <w:rPrChange w:id="59" w:author="Katy Nicholls" w:date="2022-06-23T13:38:00Z">
            <w:rPr>
              <w:ins w:id="60" w:author="Katy Nicholls" w:date="2022-06-23T13:06:00Z"/>
            </w:rPr>
          </w:rPrChange>
        </w:rPr>
        <w:pPrChange w:id="61" w:author="Katy Nicholls" w:date="2022-06-23T13:10:00Z">
          <w:pPr>
            <w:ind w:left="-709" w:right="-1039"/>
          </w:pPr>
        </w:pPrChange>
      </w:pPr>
      <w:ins w:id="62" w:author="Katy Nicholls" w:date="2022-06-23T13:05:00Z">
        <w:r w:rsidRPr="0047711B">
          <w:rPr>
            <w:rFonts w:ascii="Arial" w:hAnsi="Arial" w:cs="Arial"/>
            <w:sz w:val="24"/>
            <w:szCs w:val="24"/>
            <w:rPrChange w:id="63" w:author="Katy Nicholls" w:date="2022-06-23T13:38:00Z">
              <w:rPr/>
            </w:rPrChange>
          </w:rPr>
          <w:t xml:space="preserve">The new tariff card when issued </w:t>
        </w:r>
      </w:ins>
      <w:ins w:id="64" w:author="Katy Nicholls" w:date="2022-06-23T13:06:00Z">
        <w:r w:rsidRPr="0047711B">
          <w:rPr>
            <w:rFonts w:ascii="Arial" w:hAnsi="Arial" w:cs="Arial"/>
            <w:b/>
            <w:sz w:val="24"/>
            <w:szCs w:val="24"/>
            <w:rPrChange w:id="65" w:author="Katy Nicholls" w:date="2022-06-23T13:38:00Z">
              <w:rPr>
                <w:rFonts w:ascii="Arial" w:hAnsi="Arial" w:cs="Arial"/>
                <w:sz w:val="24"/>
                <w:szCs w:val="24"/>
              </w:rPr>
            </w:rPrChange>
          </w:rPr>
          <w:t>‘</w:t>
        </w:r>
      </w:ins>
      <w:ins w:id="66" w:author="Katy Nicholls" w:date="2022-06-23T13:04:00Z">
        <w:r w:rsidRPr="0047711B">
          <w:rPr>
            <w:rFonts w:ascii="Arial" w:hAnsi="Arial" w:cs="Arial"/>
            <w:b/>
            <w:sz w:val="24"/>
            <w:szCs w:val="24"/>
            <w:rPrChange w:id="67" w:author="Katy Nicholls" w:date="2022-06-23T13:38:00Z">
              <w:rPr>
                <w:rFonts w:ascii="Arial" w:hAnsi="Arial" w:cs="Arial"/>
                <w:sz w:val="24"/>
                <w:szCs w:val="24"/>
              </w:rPr>
            </w:rPrChange>
          </w:rPr>
          <w:t>must be displayed in each vehicle so that it is easily visible to all hirers</w:t>
        </w:r>
      </w:ins>
      <w:ins w:id="68" w:author="Katy Nicholls" w:date="2022-06-23T13:06:00Z">
        <w:r w:rsidRPr="0047711B">
          <w:rPr>
            <w:rFonts w:ascii="Arial" w:hAnsi="Arial" w:cs="Arial"/>
            <w:b/>
            <w:sz w:val="24"/>
            <w:szCs w:val="24"/>
            <w:rPrChange w:id="69" w:author="Katy Nicholls" w:date="2022-06-23T13:38:00Z">
              <w:rPr>
                <w:rFonts w:ascii="Arial" w:hAnsi="Arial" w:cs="Arial"/>
                <w:sz w:val="24"/>
                <w:szCs w:val="24"/>
              </w:rPr>
            </w:rPrChange>
          </w:rPr>
          <w:t>’</w:t>
        </w:r>
      </w:ins>
      <w:ins w:id="70" w:author="Katy Nicholls" w:date="2022-06-23T13:04:00Z">
        <w:r w:rsidRPr="0047711B">
          <w:rPr>
            <w:rFonts w:ascii="Arial" w:hAnsi="Arial" w:cs="Arial"/>
            <w:b/>
            <w:sz w:val="24"/>
            <w:szCs w:val="24"/>
            <w:rPrChange w:id="71" w:author="Katy Nicholls" w:date="2022-06-23T13:38:00Z">
              <w:rPr>
                <w:rFonts w:ascii="Arial" w:hAnsi="Arial" w:cs="Arial"/>
                <w:sz w:val="24"/>
                <w:szCs w:val="24"/>
              </w:rPr>
            </w:rPrChange>
          </w:rPr>
          <w:t>.</w:t>
        </w:r>
      </w:ins>
    </w:p>
    <w:p w14:paraId="4F825624" w14:textId="55C474EA" w:rsidR="00596820" w:rsidRPr="0047711B" w:rsidRDefault="00596820">
      <w:pPr>
        <w:pStyle w:val="ListParagraph"/>
        <w:numPr>
          <w:ilvl w:val="0"/>
          <w:numId w:val="3"/>
        </w:numPr>
        <w:ind w:right="-1039"/>
        <w:rPr>
          <w:ins w:id="72" w:author="Katy Nicholls" w:date="2022-06-23T13:07:00Z"/>
          <w:rFonts w:ascii="Arial" w:hAnsi="Arial" w:cs="Arial"/>
          <w:sz w:val="24"/>
          <w:szCs w:val="24"/>
          <w:rPrChange w:id="73" w:author="Katy Nicholls" w:date="2022-06-23T13:38:00Z">
            <w:rPr>
              <w:ins w:id="74" w:author="Katy Nicholls" w:date="2022-06-23T13:07:00Z"/>
            </w:rPr>
          </w:rPrChange>
        </w:rPr>
        <w:pPrChange w:id="75" w:author="Katy Nicholls" w:date="2022-06-23T13:10:00Z">
          <w:pPr>
            <w:ind w:left="-709" w:right="-1039"/>
          </w:pPr>
        </w:pPrChange>
      </w:pPr>
      <w:ins w:id="76" w:author="Katy Nicholls" w:date="2022-06-23T13:06:00Z">
        <w:r w:rsidRPr="0047711B">
          <w:rPr>
            <w:rFonts w:ascii="Arial" w:hAnsi="Arial" w:cs="Arial"/>
            <w:sz w:val="24"/>
            <w:szCs w:val="24"/>
            <w:rPrChange w:id="77" w:author="Katy Nicholls" w:date="2022-06-23T13:38:00Z">
              <w:rPr/>
            </w:rPrChange>
          </w:rPr>
          <w:t xml:space="preserve">Customer information sheets </w:t>
        </w:r>
      </w:ins>
      <w:ins w:id="78" w:author="Katy Nicholls" w:date="2022-06-23T13:07:00Z">
        <w:r w:rsidRPr="0047711B">
          <w:rPr>
            <w:rFonts w:ascii="Arial" w:hAnsi="Arial" w:cs="Arial"/>
            <w:sz w:val="24"/>
            <w:szCs w:val="24"/>
            <w:rPrChange w:id="79" w:author="Katy Nicholls" w:date="2022-06-23T13:38:00Z">
              <w:rPr/>
            </w:rPrChange>
          </w:rPr>
          <w:t>‘</w:t>
        </w:r>
      </w:ins>
      <w:ins w:id="80" w:author="Katy Nicholls" w:date="2022-06-23T13:04:00Z">
        <w:r w:rsidRPr="0047711B">
          <w:rPr>
            <w:rFonts w:ascii="Arial" w:hAnsi="Arial" w:cs="Arial"/>
            <w:b/>
            <w:sz w:val="24"/>
            <w:szCs w:val="24"/>
            <w:rPrChange w:id="81" w:author="Katy Nicholls" w:date="2022-06-23T13:38:00Z">
              <w:rPr>
                <w:rFonts w:ascii="Arial" w:hAnsi="Arial" w:cs="Arial"/>
                <w:sz w:val="24"/>
                <w:szCs w:val="24"/>
              </w:rPr>
            </w:rPrChange>
          </w:rPr>
          <w:t>must be kept in the vehicle and produced upon request</w:t>
        </w:r>
      </w:ins>
      <w:ins w:id="82" w:author="Katy Nicholls" w:date="2022-06-23T13:07:00Z">
        <w:r w:rsidRPr="0047711B">
          <w:rPr>
            <w:rFonts w:ascii="Arial" w:hAnsi="Arial" w:cs="Arial"/>
            <w:b/>
            <w:sz w:val="24"/>
            <w:szCs w:val="24"/>
            <w:rPrChange w:id="83" w:author="Katy Nicholls" w:date="2022-06-23T13:38:00Z">
              <w:rPr>
                <w:b/>
              </w:rPr>
            </w:rPrChange>
          </w:rPr>
          <w:t>’</w:t>
        </w:r>
        <w:r w:rsidRPr="0047711B">
          <w:rPr>
            <w:rFonts w:ascii="Arial" w:hAnsi="Arial" w:cs="Arial"/>
            <w:b/>
            <w:sz w:val="24"/>
            <w:szCs w:val="24"/>
            <w:rPrChange w:id="84" w:author="Katy Nicholls" w:date="2022-06-23T13:38:00Z">
              <w:rPr>
                <w:rFonts w:ascii="Arial" w:hAnsi="Arial" w:cs="Arial"/>
                <w:sz w:val="24"/>
                <w:szCs w:val="24"/>
              </w:rPr>
            </w:rPrChange>
          </w:rPr>
          <w:t>.</w:t>
        </w:r>
      </w:ins>
      <w:ins w:id="85" w:author="Katy Nicholls" w:date="2022-06-23T13:08:00Z">
        <w:r w:rsidRPr="0047711B">
          <w:rPr>
            <w:rFonts w:ascii="Arial" w:hAnsi="Arial" w:cs="Arial"/>
            <w:b/>
            <w:sz w:val="24"/>
            <w:szCs w:val="24"/>
            <w:rPrChange w:id="86" w:author="Katy Nicholls" w:date="2022-06-23T13:38:00Z">
              <w:rPr>
                <w:b/>
              </w:rPr>
            </w:rPrChange>
          </w:rPr>
          <w:t xml:space="preserve"> </w:t>
        </w:r>
        <w:r w:rsidRPr="0047711B">
          <w:rPr>
            <w:rFonts w:ascii="Arial" w:hAnsi="Arial" w:cs="Arial"/>
            <w:sz w:val="24"/>
            <w:szCs w:val="24"/>
            <w:rPrChange w:id="87" w:author="Katy Nicholls" w:date="2022-06-23T13:38:00Z">
              <w:rPr>
                <w:rFonts w:ascii="Arial" w:hAnsi="Arial" w:cs="Arial"/>
                <w:b/>
                <w:sz w:val="24"/>
                <w:szCs w:val="24"/>
              </w:rPr>
            </w:rPrChange>
          </w:rPr>
          <w:t>We sugges</w:t>
        </w:r>
        <w:r w:rsidRPr="0047711B">
          <w:rPr>
            <w:rFonts w:ascii="Arial" w:hAnsi="Arial" w:cs="Arial"/>
            <w:sz w:val="24"/>
            <w:szCs w:val="24"/>
            <w:rPrChange w:id="88" w:author="Katy Nicholls" w:date="2022-06-23T13:38:00Z">
              <w:rPr/>
            </w:rPrChange>
          </w:rPr>
          <w:t>t storing this in the glove box for safe keeping.</w:t>
        </w:r>
        <w:r w:rsidRPr="0047711B">
          <w:rPr>
            <w:rFonts w:ascii="Arial" w:hAnsi="Arial" w:cs="Arial"/>
            <w:sz w:val="24"/>
            <w:szCs w:val="24"/>
            <w:rPrChange w:id="89" w:author="Katy Nicholls" w:date="2022-06-23T13:38:00Z">
              <w:rPr>
                <w:rFonts w:ascii="Arial" w:hAnsi="Arial" w:cs="Arial"/>
                <w:b/>
                <w:sz w:val="24"/>
                <w:szCs w:val="24"/>
              </w:rPr>
            </w:rPrChange>
          </w:rPr>
          <w:t xml:space="preserve"> </w:t>
        </w:r>
      </w:ins>
    </w:p>
    <w:p w14:paraId="5DFF0879" w14:textId="68775EF5" w:rsidR="00596820" w:rsidRPr="0047711B" w:rsidRDefault="00596820">
      <w:pPr>
        <w:pStyle w:val="ListParagraph"/>
        <w:numPr>
          <w:ilvl w:val="0"/>
          <w:numId w:val="3"/>
        </w:numPr>
        <w:ind w:right="-1039"/>
        <w:rPr>
          <w:ins w:id="90" w:author="Katy Nicholls" w:date="2022-06-23T13:04:00Z"/>
          <w:rFonts w:ascii="Arial" w:hAnsi="Arial" w:cs="Arial"/>
          <w:bCs/>
          <w:sz w:val="24"/>
          <w:szCs w:val="24"/>
          <w:rPrChange w:id="91" w:author="Katy Nicholls" w:date="2022-06-23T13:38:00Z">
            <w:rPr>
              <w:ins w:id="92" w:author="Katy Nicholls" w:date="2022-06-23T13:04:00Z"/>
              <w:bCs/>
            </w:rPr>
          </w:rPrChange>
        </w:rPr>
        <w:pPrChange w:id="93" w:author="Katy Nicholls" w:date="2022-06-23T13:10:00Z">
          <w:pPr>
            <w:ind w:right="-1039"/>
          </w:pPr>
        </w:pPrChange>
      </w:pPr>
      <w:ins w:id="94" w:author="Katy Nicholls" w:date="2022-06-23T13:08:00Z">
        <w:r w:rsidRPr="0047711B">
          <w:rPr>
            <w:rFonts w:ascii="Arial" w:hAnsi="Arial" w:cs="Arial"/>
            <w:sz w:val="24"/>
            <w:szCs w:val="24"/>
            <w:rPrChange w:id="95" w:author="Katy Nicholls" w:date="2022-06-23T13:38:00Z">
              <w:rPr/>
            </w:rPrChange>
          </w:rPr>
          <w:t xml:space="preserve">The </w:t>
        </w:r>
      </w:ins>
      <w:ins w:id="96" w:author="Katy Nicholls" w:date="2022-06-23T13:04:00Z">
        <w:r w:rsidRPr="0047711B">
          <w:rPr>
            <w:rFonts w:ascii="Arial" w:hAnsi="Arial" w:cs="Arial"/>
            <w:sz w:val="24"/>
            <w:szCs w:val="24"/>
            <w:rPrChange w:id="97" w:author="Katy Nicholls" w:date="2022-06-23T13:38:00Z">
              <w:rPr/>
            </w:rPrChange>
          </w:rPr>
          <w:t>‘How to complain/ comment’ sticker</w:t>
        </w:r>
      </w:ins>
      <w:ins w:id="98" w:author="Katy Nicholls" w:date="2022-06-23T13:08:00Z">
        <w:r w:rsidRPr="0047711B">
          <w:rPr>
            <w:rFonts w:ascii="Arial" w:hAnsi="Arial" w:cs="Arial"/>
            <w:sz w:val="24"/>
            <w:szCs w:val="24"/>
            <w:rPrChange w:id="99" w:author="Katy Nicholls" w:date="2022-06-23T13:38:00Z">
              <w:rPr/>
            </w:rPrChange>
          </w:rPr>
          <w:t>’</w:t>
        </w:r>
      </w:ins>
      <w:ins w:id="100" w:author="Katy Nicholls" w:date="2022-06-23T13:04:00Z">
        <w:r w:rsidRPr="0047711B">
          <w:rPr>
            <w:rFonts w:ascii="Arial" w:hAnsi="Arial" w:cs="Arial"/>
            <w:sz w:val="24"/>
            <w:szCs w:val="24"/>
            <w:rPrChange w:id="101" w:author="Katy Nicholls" w:date="2022-06-23T13:38:00Z">
              <w:rPr/>
            </w:rPrChange>
          </w:rPr>
          <w:t xml:space="preserve"> </w:t>
        </w:r>
        <w:r w:rsidRPr="0047711B">
          <w:rPr>
            <w:rFonts w:ascii="Arial" w:hAnsi="Arial" w:cs="Arial"/>
            <w:b/>
            <w:sz w:val="24"/>
            <w:szCs w:val="24"/>
            <w:rPrChange w:id="102" w:author="Katy Nicholls" w:date="2022-06-23T13:38:00Z">
              <w:rPr>
                <w:rFonts w:ascii="Arial" w:hAnsi="Arial" w:cs="Arial"/>
                <w:sz w:val="24"/>
                <w:szCs w:val="24"/>
              </w:rPr>
            </w:rPrChange>
          </w:rPr>
          <w:t>must be displayed prominently within the vehicle</w:t>
        </w:r>
        <w:r w:rsidRPr="0047711B">
          <w:rPr>
            <w:rFonts w:ascii="Arial" w:hAnsi="Arial" w:cs="Arial"/>
            <w:sz w:val="24"/>
            <w:szCs w:val="24"/>
            <w:rPrChange w:id="103" w:author="Katy Nicholls" w:date="2022-06-23T13:38:00Z">
              <w:rPr/>
            </w:rPrChange>
          </w:rPr>
          <w:t>.</w:t>
        </w:r>
      </w:ins>
      <w:ins w:id="104" w:author="Katy Nicholls" w:date="2022-07-06T12:01:00Z">
        <w:r w:rsidR="005E74E7">
          <w:rPr>
            <w:rFonts w:ascii="Arial" w:hAnsi="Arial" w:cs="Arial"/>
            <w:sz w:val="24"/>
            <w:szCs w:val="24"/>
          </w:rPr>
          <w:t xml:space="preserve"> </w:t>
        </w:r>
      </w:ins>
      <w:ins w:id="105" w:author="Katy Nicholls" w:date="2022-07-06T12:00:00Z">
        <w:r w:rsidR="005E74E7">
          <w:rPr>
            <w:rFonts w:ascii="Arial" w:hAnsi="Arial" w:cs="Arial"/>
            <w:sz w:val="24"/>
            <w:szCs w:val="24"/>
          </w:rPr>
          <w:t xml:space="preserve">We suggest a </w:t>
        </w:r>
      </w:ins>
      <w:ins w:id="106" w:author="Katy Nicholls" w:date="2022-07-06T12:01:00Z">
        <w:r w:rsidR="005E74E7">
          <w:rPr>
            <w:rFonts w:ascii="Arial" w:hAnsi="Arial" w:cs="Arial"/>
            <w:sz w:val="24"/>
            <w:szCs w:val="24"/>
          </w:rPr>
          <w:t>passenger rear window.</w:t>
        </w:r>
      </w:ins>
    </w:p>
    <w:p w14:paraId="6B05F118" w14:textId="2CAFBB14" w:rsidR="00596820" w:rsidRPr="0047711B" w:rsidRDefault="00596820">
      <w:pPr>
        <w:ind w:right="-1039"/>
        <w:rPr>
          <w:ins w:id="107" w:author="Katy Nicholls" w:date="2022-06-23T13:09:00Z"/>
          <w:rFonts w:ascii="Arial" w:hAnsi="Arial" w:cs="Arial"/>
          <w:bCs/>
          <w:sz w:val="24"/>
          <w:szCs w:val="24"/>
        </w:rPr>
        <w:pPrChange w:id="108" w:author="Katy Nicholls" w:date="2022-06-23T13:09:00Z">
          <w:pPr/>
        </w:pPrChange>
      </w:pPr>
    </w:p>
    <w:p w14:paraId="6CA8AC01" w14:textId="0396B56C" w:rsidR="00EA315B" w:rsidRPr="0047711B" w:rsidRDefault="00EA315B">
      <w:pPr>
        <w:ind w:left="-709" w:right="-1039"/>
        <w:rPr>
          <w:ins w:id="109" w:author="Katy Nicholls" w:date="2022-06-23T12:56:00Z"/>
          <w:rFonts w:ascii="Arial" w:hAnsi="Arial" w:cs="Arial"/>
          <w:bCs/>
          <w:sz w:val="24"/>
          <w:szCs w:val="24"/>
        </w:rPr>
        <w:pPrChange w:id="110" w:author="Katy Nicholls" w:date="2022-06-23T12:59:00Z">
          <w:pPr/>
        </w:pPrChange>
      </w:pPr>
      <w:ins w:id="111" w:author="Katy Nicholls" w:date="2022-06-23T13:09:00Z">
        <w:r w:rsidRPr="0047711B">
          <w:rPr>
            <w:rFonts w:ascii="Arial" w:hAnsi="Arial" w:cs="Arial"/>
            <w:bCs/>
            <w:sz w:val="24"/>
            <w:szCs w:val="24"/>
          </w:rPr>
          <w:t>Additionally the policy cites that:</w:t>
        </w:r>
      </w:ins>
    </w:p>
    <w:p w14:paraId="62D2F962" w14:textId="77777777" w:rsidR="00596820" w:rsidRPr="0047711B" w:rsidRDefault="00596820">
      <w:pPr>
        <w:pStyle w:val="ListParagraph"/>
        <w:numPr>
          <w:ilvl w:val="0"/>
          <w:numId w:val="4"/>
        </w:numPr>
        <w:ind w:right="-1039"/>
        <w:rPr>
          <w:ins w:id="112" w:author="Katy Nicholls" w:date="2022-06-23T12:59:00Z"/>
          <w:rFonts w:ascii="Arial" w:hAnsi="Arial" w:cs="Arial"/>
          <w:sz w:val="24"/>
          <w:szCs w:val="24"/>
        </w:rPr>
        <w:pPrChange w:id="113" w:author="Katy Nicholls" w:date="2022-06-23T13:10:00Z">
          <w:pPr/>
        </w:pPrChange>
      </w:pPr>
      <w:ins w:id="114" w:author="Katy Nicholls" w:date="2022-06-23T12:58:00Z">
        <w:r w:rsidRPr="0047711B">
          <w:rPr>
            <w:rFonts w:ascii="Arial" w:hAnsi="Arial" w:cs="Arial"/>
            <w:sz w:val="24"/>
            <w:szCs w:val="24"/>
            <w:rPrChange w:id="115" w:author="Katy Nicholls" w:date="2022-06-23T13:38:00Z">
              <w:rPr/>
            </w:rPrChange>
          </w:rPr>
          <w:t xml:space="preserve">The Licensing Authority will seal the meter. Any tampering with the seal or the meter constitutes an offence. Where any seal becomes broken or damaged for whatever reason, the owner or operator must immediately inform the Licensing Office, which will arrange for the meter to be re-tested and sealed. </w:t>
        </w:r>
      </w:ins>
    </w:p>
    <w:p w14:paraId="4A51AA57" w14:textId="2450F6C3" w:rsidR="00596820" w:rsidRPr="0047711B" w:rsidRDefault="00596820">
      <w:pPr>
        <w:pStyle w:val="ListParagraph"/>
        <w:numPr>
          <w:ilvl w:val="0"/>
          <w:numId w:val="4"/>
        </w:numPr>
        <w:ind w:right="-1039"/>
        <w:rPr>
          <w:ins w:id="116" w:author="Katy Nicholls" w:date="2022-06-23T13:00:00Z"/>
          <w:rFonts w:ascii="Arial" w:hAnsi="Arial" w:cs="Arial"/>
          <w:sz w:val="24"/>
          <w:szCs w:val="24"/>
        </w:rPr>
        <w:pPrChange w:id="117" w:author="Katy Nicholls" w:date="2022-06-23T13:10:00Z">
          <w:pPr/>
        </w:pPrChange>
      </w:pPr>
      <w:ins w:id="118" w:author="Katy Nicholls" w:date="2022-06-23T12:58:00Z">
        <w:r w:rsidRPr="0047711B">
          <w:rPr>
            <w:rFonts w:ascii="Arial" w:hAnsi="Arial" w:cs="Arial"/>
            <w:sz w:val="24"/>
            <w:szCs w:val="24"/>
            <w:rPrChange w:id="119" w:author="Katy Nicholls" w:date="2022-06-23T13:38:00Z">
              <w:rPr/>
            </w:rPrChange>
          </w:rPr>
          <w:t xml:space="preserve">Meters must be switched on when passengers are seated at the commencement of each journey. When the meter is operating there shall be recorded on the face of the meter in clearly legible figures a fare not exceeding the maximum fare that may be charged for a journey. </w:t>
        </w:r>
      </w:ins>
    </w:p>
    <w:p w14:paraId="59D5D2D9" w14:textId="77777777" w:rsidR="00596820" w:rsidRPr="0047711B" w:rsidRDefault="00596820">
      <w:pPr>
        <w:pStyle w:val="ListParagraph"/>
        <w:numPr>
          <w:ilvl w:val="0"/>
          <w:numId w:val="4"/>
        </w:numPr>
        <w:ind w:right="-1039"/>
        <w:rPr>
          <w:ins w:id="120" w:author="Katy Nicholls" w:date="2022-06-23T13:00:00Z"/>
          <w:rFonts w:ascii="Arial" w:hAnsi="Arial" w:cs="Arial"/>
          <w:sz w:val="24"/>
          <w:szCs w:val="24"/>
        </w:rPr>
        <w:pPrChange w:id="121" w:author="Katy Nicholls" w:date="2022-06-23T13:10:00Z">
          <w:pPr/>
        </w:pPrChange>
      </w:pPr>
      <w:ins w:id="122" w:author="Katy Nicholls" w:date="2022-06-23T12:58:00Z">
        <w:r w:rsidRPr="0047711B">
          <w:rPr>
            <w:rFonts w:ascii="Arial" w:hAnsi="Arial" w:cs="Arial"/>
            <w:sz w:val="24"/>
            <w:szCs w:val="24"/>
            <w:rPrChange w:id="123" w:author="Katy Nicholls" w:date="2022-06-23T13:38:00Z">
              <w:rPr/>
            </w:rPrChange>
          </w:rPr>
          <w:t xml:space="preserve">All taxi meters must contain either the current district council’s authorised fares for licensed hackney carriages (tariff) or the immediately preceding tariff, (thus a choice of two North Devon Council tariffs available to proprietors. Taxi operators must obtain from their taxi meter manufacturer or agent confirmation, in writing, of all tariffs programmed into their meters, other than the North Devon Council tariffs. This confirmation must be supplied to the Licensing Authority on demand so that the Licensing Authority can verify that the tariffs do not exceed the tariffs set by the Authority. </w:t>
        </w:r>
      </w:ins>
    </w:p>
    <w:p w14:paraId="2E666472" w14:textId="09EC1E7E" w:rsidR="009D6EC4" w:rsidRPr="0047711B" w:rsidRDefault="00596820">
      <w:pPr>
        <w:pStyle w:val="ListParagraph"/>
        <w:numPr>
          <w:ilvl w:val="0"/>
          <w:numId w:val="4"/>
        </w:numPr>
        <w:ind w:right="-1039"/>
        <w:rPr>
          <w:ins w:id="124" w:author="Katy Nicholls" w:date="2022-06-23T12:37:00Z"/>
          <w:rFonts w:ascii="Arial" w:hAnsi="Arial" w:cs="Arial"/>
          <w:i/>
          <w:sz w:val="24"/>
          <w:szCs w:val="24"/>
          <w:rPrChange w:id="125" w:author="Katy Nicholls" w:date="2022-06-23T13:38:00Z">
            <w:rPr>
              <w:ins w:id="126" w:author="Katy Nicholls" w:date="2022-06-23T12:37:00Z"/>
              <w:rFonts w:ascii="Arial" w:hAnsi="Arial" w:cs="Arial"/>
              <w:bCs/>
              <w:sz w:val="24"/>
              <w:szCs w:val="24"/>
            </w:rPr>
          </w:rPrChange>
        </w:rPr>
        <w:pPrChange w:id="127" w:author="Katy Nicholls" w:date="2022-06-23T13:10:00Z">
          <w:pPr/>
        </w:pPrChange>
      </w:pPr>
      <w:ins w:id="128" w:author="Katy Nicholls" w:date="2022-06-23T12:58:00Z">
        <w:r w:rsidRPr="0047711B">
          <w:rPr>
            <w:rFonts w:ascii="Arial" w:hAnsi="Arial" w:cs="Arial"/>
            <w:sz w:val="24"/>
            <w:szCs w:val="24"/>
            <w:rPrChange w:id="129" w:author="Katy Nicholls" w:date="2022-06-23T13:38:00Z">
              <w:rPr/>
            </w:rPrChange>
          </w:rPr>
          <w:t>Taxi operators are recommended to only program North Devon Council tariffs into their taxi meters and are free to offer discounts, as they see fit, at the end of a journe</w:t>
        </w:r>
      </w:ins>
      <w:ins w:id="130" w:author="Katy Nicholls" w:date="2022-06-23T13:00:00Z">
        <w:r w:rsidRPr="0047711B">
          <w:rPr>
            <w:rFonts w:ascii="Arial" w:hAnsi="Arial" w:cs="Arial"/>
            <w:sz w:val="24"/>
            <w:szCs w:val="24"/>
          </w:rPr>
          <w:t>y</w:t>
        </w:r>
        <w:r w:rsidRPr="0047711B">
          <w:rPr>
            <w:rFonts w:ascii="Arial" w:hAnsi="Arial" w:cs="Arial"/>
            <w:i/>
            <w:sz w:val="24"/>
            <w:szCs w:val="24"/>
            <w:rPrChange w:id="131" w:author="Katy Nicholls" w:date="2022-06-23T13:38:00Z">
              <w:rPr>
                <w:rFonts w:ascii="Arial" w:hAnsi="Arial" w:cs="Arial"/>
                <w:sz w:val="24"/>
                <w:szCs w:val="24"/>
              </w:rPr>
            </w:rPrChange>
          </w:rPr>
          <w:t>.</w:t>
        </w:r>
      </w:ins>
    </w:p>
    <w:p w14:paraId="6A274A84" w14:textId="0062A969" w:rsidR="00D23F37" w:rsidRPr="0047711B" w:rsidRDefault="00D23F37">
      <w:pPr>
        <w:ind w:left="-709" w:right="-1039"/>
        <w:rPr>
          <w:ins w:id="132" w:author="Katy Nicholls" w:date="2022-06-23T12:37:00Z"/>
          <w:rFonts w:ascii="Arial" w:hAnsi="Arial" w:cs="Arial"/>
          <w:bCs/>
          <w:sz w:val="24"/>
          <w:szCs w:val="24"/>
        </w:rPr>
        <w:pPrChange w:id="133" w:author="Katy Nicholls" w:date="2022-06-23T12:06:00Z">
          <w:pPr/>
        </w:pPrChange>
      </w:pPr>
    </w:p>
    <w:p w14:paraId="6ACF9BEF" w14:textId="119B415F" w:rsidR="00EA315B" w:rsidRPr="0047711B" w:rsidRDefault="00596820">
      <w:pPr>
        <w:ind w:left="-709" w:right="-1039"/>
        <w:rPr>
          <w:ins w:id="134" w:author="Katy Nicholls" w:date="2022-06-23T13:10:00Z"/>
          <w:rFonts w:ascii="Arial" w:hAnsi="Arial" w:cs="Arial"/>
          <w:bCs/>
          <w:sz w:val="24"/>
          <w:szCs w:val="24"/>
        </w:rPr>
        <w:pPrChange w:id="135" w:author="Katy Nicholls" w:date="2022-06-23T13:21:00Z">
          <w:pPr/>
        </w:pPrChange>
      </w:pPr>
      <w:ins w:id="136" w:author="Katy Nicholls" w:date="2022-06-23T12:37:00Z">
        <w:r w:rsidRPr="0047711B">
          <w:rPr>
            <w:rFonts w:ascii="Arial" w:hAnsi="Arial" w:cs="Arial"/>
            <w:bCs/>
            <w:sz w:val="24"/>
            <w:szCs w:val="24"/>
          </w:rPr>
          <w:t>We have emailed t</w:t>
        </w:r>
        <w:r w:rsidR="00D23F37" w:rsidRPr="0047711B">
          <w:rPr>
            <w:rFonts w:ascii="Arial" w:hAnsi="Arial" w:cs="Arial"/>
            <w:bCs/>
            <w:sz w:val="24"/>
            <w:szCs w:val="24"/>
          </w:rPr>
          <w:t xml:space="preserve">he main meter suppliers </w:t>
        </w:r>
      </w:ins>
      <w:ins w:id="137" w:author="Katy Nicholls" w:date="2022-06-23T13:01:00Z">
        <w:r w:rsidRPr="0047711B">
          <w:rPr>
            <w:rFonts w:ascii="Arial" w:hAnsi="Arial" w:cs="Arial"/>
            <w:bCs/>
            <w:sz w:val="24"/>
            <w:szCs w:val="24"/>
          </w:rPr>
          <w:t xml:space="preserve">(Cygnus, Viking, </w:t>
        </w:r>
        <w:proofErr w:type="spellStart"/>
        <w:proofErr w:type="gramStart"/>
        <w:r w:rsidRPr="0047711B">
          <w:rPr>
            <w:rFonts w:ascii="Arial" w:hAnsi="Arial" w:cs="Arial"/>
            <w:bCs/>
            <w:sz w:val="24"/>
            <w:szCs w:val="24"/>
          </w:rPr>
          <w:t>Digitax</w:t>
        </w:r>
        <w:proofErr w:type="spellEnd"/>
        <w:proofErr w:type="gramEnd"/>
        <w:r w:rsidRPr="0047711B">
          <w:rPr>
            <w:rFonts w:ascii="Arial" w:hAnsi="Arial" w:cs="Arial"/>
            <w:bCs/>
            <w:sz w:val="24"/>
            <w:szCs w:val="24"/>
          </w:rPr>
          <w:t>) to advise of the changes</w:t>
        </w:r>
      </w:ins>
      <w:ins w:id="138" w:author="Katy Nicholls" w:date="2022-06-23T13:04:00Z">
        <w:r w:rsidRPr="0047711B">
          <w:rPr>
            <w:rFonts w:ascii="Arial" w:hAnsi="Arial" w:cs="Arial"/>
            <w:bCs/>
            <w:sz w:val="24"/>
            <w:szCs w:val="24"/>
          </w:rPr>
          <w:t xml:space="preserve"> to the tariff. Vehicle proprietors wishing to update their meters should now contact their meter agent in order to make th</w:t>
        </w:r>
        <w:r w:rsidR="00946BAB" w:rsidRPr="0047711B">
          <w:rPr>
            <w:rFonts w:ascii="Arial" w:hAnsi="Arial" w:cs="Arial"/>
            <w:bCs/>
            <w:sz w:val="24"/>
            <w:szCs w:val="24"/>
          </w:rPr>
          <w:t>e necessary changes to the</w:t>
        </w:r>
      </w:ins>
      <w:ins w:id="139" w:author="Katy Nicholls" w:date="2022-06-23T13:40:00Z">
        <w:r w:rsidR="0047711B">
          <w:rPr>
            <w:rFonts w:ascii="Arial" w:hAnsi="Arial" w:cs="Arial"/>
            <w:bCs/>
            <w:sz w:val="24"/>
            <w:szCs w:val="24"/>
          </w:rPr>
          <w:t>ir</w:t>
        </w:r>
      </w:ins>
      <w:ins w:id="140" w:author="Katy Nicholls" w:date="2022-06-23T13:04:00Z">
        <w:r w:rsidR="00946BAB" w:rsidRPr="0047711B">
          <w:rPr>
            <w:rFonts w:ascii="Arial" w:hAnsi="Arial" w:cs="Arial"/>
            <w:bCs/>
            <w:sz w:val="24"/>
            <w:szCs w:val="24"/>
          </w:rPr>
          <w:t xml:space="preserve"> meter</w:t>
        </w:r>
      </w:ins>
      <w:ins w:id="141" w:author="Katy Nicholls" w:date="2022-06-23T13:40:00Z">
        <w:r w:rsidR="0047711B">
          <w:rPr>
            <w:rFonts w:ascii="Arial" w:hAnsi="Arial" w:cs="Arial"/>
            <w:bCs/>
            <w:sz w:val="24"/>
            <w:szCs w:val="24"/>
          </w:rPr>
          <w:t>s</w:t>
        </w:r>
      </w:ins>
      <w:ins w:id="142" w:author="Katy Nicholls" w:date="2022-06-23T13:04:00Z">
        <w:r w:rsidR="00946BAB" w:rsidRPr="0047711B">
          <w:rPr>
            <w:rFonts w:ascii="Arial" w:hAnsi="Arial" w:cs="Arial"/>
            <w:bCs/>
            <w:sz w:val="24"/>
            <w:szCs w:val="24"/>
          </w:rPr>
          <w:t>.</w:t>
        </w:r>
      </w:ins>
    </w:p>
    <w:p w14:paraId="5D0DA9B5" w14:textId="5F407746" w:rsidR="00822634" w:rsidRDefault="00822634">
      <w:pPr>
        <w:ind w:left="-709" w:right="-1039"/>
        <w:rPr>
          <w:ins w:id="143" w:author="Katy Nicholls" w:date="2022-07-06T15:02:00Z"/>
          <w:rFonts w:ascii="Arial" w:hAnsi="Arial" w:cs="Arial"/>
          <w:bCs/>
          <w:sz w:val="24"/>
          <w:szCs w:val="24"/>
        </w:rPr>
        <w:pPrChange w:id="144" w:author="Katy Nicholls" w:date="2022-06-23T12:06:00Z">
          <w:pPr/>
        </w:pPrChange>
      </w:pPr>
      <w:ins w:id="145" w:author="Katy Nicholls" w:date="2022-06-23T13:12:00Z">
        <w:r w:rsidRPr="0047711B">
          <w:rPr>
            <w:rFonts w:ascii="Arial" w:hAnsi="Arial" w:cs="Arial"/>
            <w:bCs/>
            <w:sz w:val="24"/>
            <w:szCs w:val="24"/>
          </w:rPr>
          <w:t>As cited, proprietors will have the choice to updat</w:t>
        </w:r>
        <w:r w:rsidR="00946BAB" w:rsidRPr="0047711B">
          <w:rPr>
            <w:rFonts w:ascii="Arial" w:hAnsi="Arial" w:cs="Arial"/>
            <w:bCs/>
            <w:sz w:val="24"/>
            <w:szCs w:val="24"/>
          </w:rPr>
          <w:t>e their meters, but regardless of whether they do so t</w:t>
        </w:r>
        <w:r w:rsidRPr="0047711B">
          <w:rPr>
            <w:rFonts w:ascii="Arial" w:hAnsi="Arial" w:cs="Arial"/>
            <w:bCs/>
            <w:sz w:val="24"/>
            <w:szCs w:val="24"/>
          </w:rPr>
          <w:t xml:space="preserve">he latest </w:t>
        </w:r>
        <w:r w:rsidR="00946BAB" w:rsidRPr="0047711B">
          <w:rPr>
            <w:rFonts w:ascii="Arial" w:hAnsi="Arial" w:cs="Arial"/>
            <w:bCs/>
            <w:sz w:val="24"/>
            <w:szCs w:val="24"/>
          </w:rPr>
          <w:t xml:space="preserve">tariff sheet </w:t>
        </w:r>
        <w:proofErr w:type="gramStart"/>
        <w:r w:rsidR="00946BAB" w:rsidRPr="0047711B">
          <w:rPr>
            <w:rFonts w:ascii="Arial" w:hAnsi="Arial" w:cs="Arial"/>
            <w:bCs/>
            <w:sz w:val="24"/>
            <w:szCs w:val="24"/>
          </w:rPr>
          <w:t>must be displayed</w:t>
        </w:r>
        <w:proofErr w:type="gramEnd"/>
        <w:r w:rsidR="00946BAB" w:rsidRPr="0047711B">
          <w:rPr>
            <w:rFonts w:ascii="Arial" w:hAnsi="Arial" w:cs="Arial"/>
            <w:bCs/>
            <w:sz w:val="24"/>
            <w:szCs w:val="24"/>
          </w:rPr>
          <w:t xml:space="preserve"> as above</w:t>
        </w:r>
        <w:r w:rsidRPr="0047711B">
          <w:rPr>
            <w:rFonts w:ascii="Arial" w:hAnsi="Arial" w:cs="Arial"/>
            <w:bCs/>
            <w:sz w:val="24"/>
            <w:szCs w:val="24"/>
          </w:rPr>
          <w:t>.</w:t>
        </w:r>
      </w:ins>
    </w:p>
    <w:p w14:paraId="472CA3CD" w14:textId="3F2F12B7" w:rsidR="003B0B3C" w:rsidRPr="003B0B3C" w:rsidRDefault="003B0B3C">
      <w:pPr>
        <w:ind w:left="-709" w:right="-1039"/>
        <w:rPr>
          <w:ins w:id="146" w:author="Katy Nicholls" w:date="2022-06-23T13:12:00Z"/>
          <w:rFonts w:ascii="Arial" w:hAnsi="Arial" w:cs="Arial"/>
          <w:bCs/>
          <w:sz w:val="24"/>
          <w:szCs w:val="24"/>
          <w:u w:val="single"/>
          <w:rPrChange w:id="147" w:author="Katy Nicholls" w:date="2022-07-06T15:02:00Z">
            <w:rPr>
              <w:ins w:id="148" w:author="Katy Nicholls" w:date="2022-06-23T13:12:00Z"/>
              <w:rFonts w:ascii="Arial" w:hAnsi="Arial" w:cs="Arial"/>
              <w:bCs/>
              <w:sz w:val="24"/>
              <w:szCs w:val="24"/>
            </w:rPr>
          </w:rPrChange>
        </w:rPr>
        <w:pPrChange w:id="149" w:author="Katy Nicholls" w:date="2022-06-23T12:06:00Z">
          <w:pPr/>
        </w:pPrChange>
      </w:pPr>
      <w:ins w:id="150" w:author="Katy Nicholls" w:date="2022-07-06T15:02:00Z">
        <w:r w:rsidRPr="003B0B3C">
          <w:rPr>
            <w:rFonts w:ascii="Arial" w:hAnsi="Arial" w:cs="Arial"/>
            <w:bCs/>
            <w:sz w:val="24"/>
            <w:szCs w:val="24"/>
            <w:u w:val="single"/>
            <w:rPrChange w:id="151" w:author="Katy Nicholls" w:date="2022-07-06T15:02:00Z">
              <w:rPr>
                <w:rFonts w:ascii="Arial" w:hAnsi="Arial" w:cs="Arial"/>
                <w:bCs/>
                <w:sz w:val="24"/>
                <w:szCs w:val="24"/>
              </w:rPr>
            </w:rPrChange>
          </w:rPr>
          <w:t>Meter Test Requirements</w:t>
        </w:r>
      </w:ins>
    </w:p>
    <w:p w14:paraId="4B19CB7A" w14:textId="4606ADB0" w:rsidR="003B0B3C" w:rsidRPr="007970C5" w:rsidRDefault="00822634">
      <w:pPr>
        <w:ind w:left="-709" w:right="-1039"/>
        <w:rPr>
          <w:ins w:id="152" w:author="Katy Nicholls" w:date="2022-07-06T14:57:00Z"/>
          <w:rFonts w:ascii="Arial" w:hAnsi="Arial" w:cs="Arial"/>
          <w:bCs/>
          <w:sz w:val="24"/>
          <w:szCs w:val="24"/>
          <w:rPrChange w:id="153" w:author="Katy Nicholls" w:date="2022-07-06T15:17:00Z">
            <w:rPr>
              <w:ins w:id="154" w:author="Katy Nicholls" w:date="2022-07-06T14:57:00Z"/>
              <w:rFonts w:ascii="Arial" w:hAnsi="Arial" w:cs="Arial"/>
              <w:b/>
              <w:bCs/>
              <w:sz w:val="24"/>
              <w:szCs w:val="24"/>
              <w:u w:val="single"/>
            </w:rPr>
          </w:rPrChange>
        </w:rPr>
        <w:pPrChange w:id="155" w:author="Katy Nicholls" w:date="2022-06-23T12:06:00Z">
          <w:pPr/>
        </w:pPrChange>
      </w:pPr>
      <w:ins w:id="156" w:author="Katy Nicholls" w:date="2022-06-23T13:11:00Z">
        <w:r w:rsidRPr="007970C5">
          <w:rPr>
            <w:rFonts w:ascii="Arial" w:hAnsi="Arial" w:cs="Arial"/>
            <w:bCs/>
            <w:sz w:val="24"/>
            <w:szCs w:val="24"/>
            <w:rPrChange w:id="157" w:author="Katy Nicholls" w:date="2022-07-06T15:17:00Z">
              <w:rPr>
                <w:rFonts w:ascii="Arial" w:hAnsi="Arial" w:cs="Arial"/>
                <w:bCs/>
                <w:sz w:val="24"/>
                <w:szCs w:val="24"/>
              </w:rPr>
            </w:rPrChange>
          </w:rPr>
          <w:t xml:space="preserve">Those wishing to update their meters </w:t>
        </w:r>
        <w:r w:rsidRPr="007970C5">
          <w:rPr>
            <w:rFonts w:ascii="Arial" w:hAnsi="Arial" w:cs="Arial"/>
            <w:b/>
            <w:bCs/>
            <w:sz w:val="24"/>
            <w:szCs w:val="24"/>
            <w:rPrChange w:id="158" w:author="Katy Nicholls" w:date="2022-07-06T15:17:00Z">
              <w:rPr>
                <w:rFonts w:ascii="Arial" w:hAnsi="Arial" w:cs="Arial"/>
                <w:bCs/>
                <w:sz w:val="24"/>
                <w:szCs w:val="24"/>
              </w:rPr>
            </w:rPrChange>
          </w:rPr>
          <w:t xml:space="preserve">must advise </w:t>
        </w:r>
      </w:ins>
      <w:ins w:id="159" w:author="Katy Nicholls" w:date="2022-06-23T13:10:00Z">
        <w:r w:rsidR="00EA315B" w:rsidRPr="007970C5">
          <w:rPr>
            <w:rFonts w:ascii="Arial" w:hAnsi="Arial" w:cs="Arial"/>
            <w:b/>
            <w:bCs/>
            <w:sz w:val="24"/>
            <w:szCs w:val="24"/>
            <w:rPrChange w:id="160" w:author="Katy Nicholls" w:date="2022-07-06T15:17:00Z">
              <w:rPr>
                <w:rFonts w:ascii="Arial" w:hAnsi="Arial" w:cs="Arial"/>
                <w:bCs/>
                <w:sz w:val="24"/>
                <w:szCs w:val="24"/>
              </w:rPr>
            </w:rPrChange>
          </w:rPr>
          <w:t>North Devon Council</w:t>
        </w:r>
      </w:ins>
      <w:ins w:id="161" w:author="Katy Nicholls" w:date="2022-06-23T13:22:00Z">
        <w:r w:rsidR="00946BAB" w:rsidRPr="007970C5">
          <w:rPr>
            <w:rFonts w:ascii="Arial" w:hAnsi="Arial" w:cs="Arial"/>
            <w:b/>
            <w:bCs/>
            <w:sz w:val="24"/>
            <w:szCs w:val="24"/>
            <w:rPrChange w:id="162" w:author="Katy Nicholls" w:date="2022-07-06T15:17:00Z">
              <w:rPr>
                <w:rFonts w:ascii="Arial" w:hAnsi="Arial" w:cs="Arial"/>
                <w:bCs/>
                <w:sz w:val="24"/>
                <w:szCs w:val="24"/>
              </w:rPr>
            </w:rPrChange>
          </w:rPr>
          <w:t xml:space="preserve">’s Licensing Team </w:t>
        </w:r>
      </w:ins>
      <w:ins w:id="163" w:author="Katy Nicholls" w:date="2022-07-06T14:53:00Z">
        <w:r w:rsidR="003B0B3C" w:rsidRPr="007970C5">
          <w:rPr>
            <w:rFonts w:ascii="Arial" w:hAnsi="Arial" w:cs="Arial"/>
            <w:b/>
            <w:bCs/>
            <w:sz w:val="24"/>
            <w:szCs w:val="24"/>
            <w:rPrChange w:id="164" w:author="Katy Nicholls" w:date="2022-07-06T15:17:00Z">
              <w:rPr>
                <w:rFonts w:ascii="Arial" w:hAnsi="Arial" w:cs="Arial"/>
                <w:bCs/>
                <w:sz w:val="24"/>
                <w:szCs w:val="24"/>
              </w:rPr>
            </w:rPrChange>
          </w:rPr>
          <w:t>via email</w:t>
        </w:r>
      </w:ins>
      <w:ins w:id="165" w:author="Katy Nicholls" w:date="2022-07-06T15:03:00Z">
        <w:r w:rsidR="003B0B3C" w:rsidRPr="007970C5">
          <w:rPr>
            <w:rFonts w:ascii="Arial" w:hAnsi="Arial" w:cs="Arial"/>
            <w:b/>
            <w:bCs/>
            <w:sz w:val="24"/>
            <w:szCs w:val="24"/>
            <w:rPrChange w:id="166" w:author="Katy Nicholls" w:date="2022-07-06T15:17:00Z">
              <w:rPr>
                <w:rFonts w:ascii="Arial" w:hAnsi="Arial" w:cs="Arial"/>
                <w:b/>
                <w:bCs/>
                <w:sz w:val="24"/>
                <w:szCs w:val="24"/>
              </w:rPr>
            </w:rPrChange>
          </w:rPr>
          <w:t xml:space="preserve"> ONLY</w:t>
        </w:r>
      </w:ins>
      <w:ins w:id="167" w:author="Katy Nicholls" w:date="2022-07-06T14:53:00Z">
        <w:r w:rsidR="003B0B3C" w:rsidRPr="007970C5">
          <w:rPr>
            <w:rFonts w:ascii="Arial" w:hAnsi="Arial" w:cs="Arial"/>
            <w:bCs/>
            <w:sz w:val="24"/>
            <w:szCs w:val="24"/>
            <w:rPrChange w:id="168" w:author="Katy Nicholls" w:date="2022-07-06T15:17:00Z">
              <w:rPr>
                <w:rFonts w:ascii="Arial" w:hAnsi="Arial" w:cs="Arial"/>
                <w:bCs/>
                <w:sz w:val="24"/>
                <w:szCs w:val="24"/>
              </w:rPr>
            </w:rPrChange>
          </w:rPr>
          <w:t xml:space="preserve"> </w:t>
        </w:r>
      </w:ins>
      <w:ins w:id="169" w:author="Katy Nicholls" w:date="2022-07-06T14:58:00Z">
        <w:r w:rsidR="003B0B3C" w:rsidRPr="007970C5">
          <w:rPr>
            <w:rFonts w:ascii="Arial" w:hAnsi="Arial" w:cs="Arial"/>
            <w:bCs/>
            <w:sz w:val="24"/>
            <w:szCs w:val="24"/>
            <w:rPrChange w:id="170" w:author="Katy Nicholls" w:date="2022-07-06T15:17:00Z">
              <w:rPr>
                <w:rFonts w:ascii="Arial" w:hAnsi="Arial" w:cs="Arial"/>
                <w:b/>
                <w:bCs/>
                <w:sz w:val="24"/>
                <w:szCs w:val="24"/>
              </w:rPr>
            </w:rPrChange>
          </w:rPr>
          <w:t xml:space="preserve">and PRIOR TO ANY METER CHANGE. We kindly seek correspondence with requests to </w:t>
        </w:r>
      </w:ins>
      <w:proofErr w:type="gramStart"/>
      <w:ins w:id="171" w:author="Katy Nicholls" w:date="2022-07-06T15:03:00Z">
        <w:r w:rsidR="003B0B3C" w:rsidRPr="007970C5">
          <w:rPr>
            <w:rFonts w:ascii="Arial" w:hAnsi="Arial" w:cs="Arial"/>
            <w:bCs/>
            <w:sz w:val="24"/>
            <w:szCs w:val="24"/>
            <w:rPrChange w:id="172" w:author="Katy Nicholls" w:date="2022-07-06T15:17:00Z">
              <w:rPr>
                <w:rFonts w:ascii="Arial" w:hAnsi="Arial" w:cs="Arial"/>
                <w:b/>
                <w:bCs/>
                <w:sz w:val="24"/>
                <w:szCs w:val="24"/>
              </w:rPr>
            </w:rPrChange>
          </w:rPr>
          <w:t>be sent</w:t>
        </w:r>
        <w:proofErr w:type="gramEnd"/>
        <w:r w:rsidR="003B0B3C" w:rsidRPr="007970C5">
          <w:rPr>
            <w:rFonts w:ascii="Arial" w:hAnsi="Arial" w:cs="Arial"/>
            <w:bCs/>
            <w:sz w:val="24"/>
            <w:szCs w:val="24"/>
            <w:rPrChange w:id="173" w:author="Katy Nicholls" w:date="2022-07-06T15:17:00Z">
              <w:rPr>
                <w:rFonts w:ascii="Arial" w:hAnsi="Arial" w:cs="Arial"/>
                <w:b/>
                <w:bCs/>
                <w:sz w:val="24"/>
                <w:szCs w:val="24"/>
              </w:rPr>
            </w:rPrChange>
          </w:rPr>
          <w:t xml:space="preserve"> to </w:t>
        </w:r>
      </w:ins>
      <w:ins w:id="174" w:author="Katy Nicholls" w:date="2022-07-06T14:58:00Z">
        <w:r w:rsidR="003B0B3C" w:rsidRPr="007970C5">
          <w:rPr>
            <w:rFonts w:ascii="Arial" w:hAnsi="Arial" w:cs="Arial"/>
            <w:bCs/>
            <w:sz w:val="24"/>
            <w:szCs w:val="24"/>
            <w:rPrChange w:id="175" w:author="Katy Nicholls" w:date="2022-07-06T15:17:00Z">
              <w:rPr>
                <w:rFonts w:ascii="Arial" w:hAnsi="Arial" w:cs="Arial"/>
                <w:b/>
                <w:bCs/>
                <w:sz w:val="24"/>
                <w:szCs w:val="24"/>
              </w:rPr>
            </w:rPrChange>
          </w:rPr>
          <w:t xml:space="preserve">the following email address with the subject title </w:t>
        </w:r>
      </w:ins>
      <w:ins w:id="176" w:author="Katy Nicholls" w:date="2022-07-06T15:00:00Z">
        <w:r w:rsidR="003B0B3C" w:rsidRPr="007970C5">
          <w:rPr>
            <w:rFonts w:ascii="Arial" w:hAnsi="Arial" w:cs="Arial"/>
            <w:bCs/>
            <w:sz w:val="24"/>
            <w:szCs w:val="24"/>
            <w:rPrChange w:id="177" w:author="Katy Nicholls" w:date="2022-07-06T15:17:00Z">
              <w:rPr>
                <w:rFonts w:ascii="Arial" w:hAnsi="Arial" w:cs="Arial"/>
                <w:b/>
                <w:bCs/>
                <w:sz w:val="24"/>
                <w:szCs w:val="24"/>
              </w:rPr>
            </w:rPrChange>
          </w:rPr>
          <w:t>‘</w:t>
        </w:r>
      </w:ins>
      <w:ins w:id="178" w:author="Katy Nicholls" w:date="2022-07-06T14:58:00Z">
        <w:r w:rsidR="003B0B3C" w:rsidRPr="007970C5">
          <w:rPr>
            <w:rFonts w:ascii="Arial" w:hAnsi="Arial" w:cs="Arial"/>
            <w:bCs/>
            <w:sz w:val="24"/>
            <w:szCs w:val="24"/>
            <w:rPrChange w:id="179" w:author="Katy Nicholls" w:date="2022-07-06T15:17:00Z">
              <w:rPr>
                <w:rFonts w:ascii="Arial" w:hAnsi="Arial" w:cs="Arial"/>
                <w:b/>
                <w:bCs/>
                <w:sz w:val="24"/>
                <w:szCs w:val="24"/>
              </w:rPr>
            </w:rPrChange>
          </w:rPr>
          <w:t>TAXI METER TEST</w:t>
        </w:r>
      </w:ins>
      <w:ins w:id="180" w:author="Katy Nicholls" w:date="2022-07-06T15:00:00Z">
        <w:r w:rsidR="003B0B3C" w:rsidRPr="007970C5">
          <w:rPr>
            <w:rFonts w:ascii="Arial" w:hAnsi="Arial" w:cs="Arial"/>
            <w:bCs/>
            <w:sz w:val="24"/>
            <w:szCs w:val="24"/>
            <w:rPrChange w:id="181" w:author="Katy Nicholls" w:date="2022-07-06T15:17:00Z">
              <w:rPr>
                <w:rFonts w:ascii="Arial" w:hAnsi="Arial" w:cs="Arial"/>
                <w:b/>
                <w:bCs/>
                <w:sz w:val="24"/>
                <w:szCs w:val="24"/>
              </w:rPr>
            </w:rPrChange>
          </w:rPr>
          <w:t>’:</w:t>
        </w:r>
      </w:ins>
    </w:p>
    <w:p w14:paraId="331083EB" w14:textId="379FE056" w:rsidR="00946BAB" w:rsidRPr="007970C5" w:rsidRDefault="003B0B3C">
      <w:pPr>
        <w:ind w:left="-709" w:right="-1039"/>
        <w:rPr>
          <w:ins w:id="182" w:author="Katy Nicholls" w:date="2022-06-23T13:23:00Z"/>
          <w:rFonts w:ascii="Arial" w:hAnsi="Arial" w:cs="Arial"/>
          <w:bCs/>
          <w:sz w:val="24"/>
          <w:szCs w:val="24"/>
          <w:rPrChange w:id="183" w:author="Katy Nicholls" w:date="2022-07-06T15:17:00Z">
            <w:rPr>
              <w:ins w:id="184" w:author="Katy Nicholls" w:date="2022-06-23T13:23:00Z"/>
              <w:rFonts w:ascii="Arial" w:hAnsi="Arial" w:cs="Arial"/>
              <w:bCs/>
              <w:sz w:val="24"/>
              <w:szCs w:val="24"/>
            </w:rPr>
          </w:rPrChange>
        </w:rPr>
        <w:pPrChange w:id="185" w:author="Katy Nicholls" w:date="2022-06-23T12:06:00Z">
          <w:pPr/>
        </w:pPrChange>
      </w:pPr>
      <w:ins w:id="186" w:author="Katy Nicholls" w:date="2022-07-06T14:53:00Z">
        <w:r w:rsidRPr="007970C5">
          <w:rPr>
            <w:rFonts w:ascii="Arial" w:hAnsi="Arial" w:cs="Arial"/>
            <w:bCs/>
            <w:sz w:val="24"/>
            <w:szCs w:val="24"/>
            <w:rPrChange w:id="187" w:author="Katy Nicholls" w:date="2022-07-06T15:17:00Z">
              <w:rPr>
                <w:rFonts w:ascii="Arial" w:hAnsi="Arial" w:cs="Arial"/>
                <w:bCs/>
                <w:sz w:val="24"/>
                <w:szCs w:val="24"/>
              </w:rPr>
            </w:rPrChange>
          </w:rPr>
          <w:t>licensing@northdevon.gov.uk</w:t>
        </w:r>
      </w:ins>
    </w:p>
    <w:p w14:paraId="11E10C42" w14:textId="76569ACB" w:rsidR="00974288" w:rsidRDefault="003B0B3C" w:rsidP="00974288">
      <w:pPr>
        <w:ind w:left="-709" w:right="-1039"/>
        <w:rPr>
          <w:ins w:id="188" w:author="Katy Nicholls" w:date="2022-07-06T15:04:00Z"/>
          <w:rFonts w:ascii="Arial" w:hAnsi="Arial" w:cs="Arial"/>
          <w:bCs/>
          <w:sz w:val="24"/>
          <w:szCs w:val="24"/>
        </w:rPr>
        <w:pPrChange w:id="189" w:author="Katy Nicholls" w:date="2022-07-06T15:05:00Z">
          <w:pPr/>
        </w:pPrChange>
      </w:pPr>
      <w:ins w:id="190" w:author="Katy Nicholls" w:date="2022-06-23T13:23:00Z">
        <w:r>
          <w:rPr>
            <w:rFonts w:ascii="Arial" w:hAnsi="Arial" w:cs="Arial"/>
            <w:bCs/>
            <w:sz w:val="24"/>
            <w:szCs w:val="24"/>
            <w:rPrChange w:id="191" w:author="Katy Nicholls" w:date="2022-07-06T14:54:00Z">
              <w:rPr>
                <w:rFonts w:ascii="Arial" w:hAnsi="Arial" w:cs="Arial"/>
                <w:bCs/>
                <w:sz w:val="24"/>
                <w:szCs w:val="24"/>
              </w:rPr>
            </w:rPrChange>
          </w:rPr>
          <w:t>T</w:t>
        </w:r>
        <w:r w:rsidR="00946BAB" w:rsidRPr="003B0B3C">
          <w:rPr>
            <w:rFonts w:ascii="Arial" w:hAnsi="Arial" w:cs="Arial"/>
            <w:bCs/>
            <w:sz w:val="24"/>
            <w:szCs w:val="24"/>
            <w:rPrChange w:id="192" w:author="Katy Nicholls" w:date="2022-07-06T14:54:00Z">
              <w:rPr>
                <w:rFonts w:ascii="Arial" w:hAnsi="Arial" w:cs="Arial"/>
                <w:bCs/>
                <w:sz w:val="24"/>
                <w:szCs w:val="24"/>
              </w:rPr>
            </w:rPrChange>
          </w:rPr>
          <w:t xml:space="preserve">he </w:t>
        </w:r>
      </w:ins>
      <w:ins w:id="193" w:author="Katy Nicholls" w:date="2022-06-23T13:25:00Z">
        <w:r w:rsidR="00946BAB" w:rsidRPr="003B0B3C">
          <w:rPr>
            <w:rFonts w:ascii="Arial" w:hAnsi="Arial" w:cs="Arial"/>
            <w:bCs/>
            <w:sz w:val="24"/>
            <w:szCs w:val="24"/>
            <w:rPrChange w:id="194" w:author="Katy Nicholls" w:date="2022-07-06T14:54:00Z">
              <w:rPr>
                <w:rFonts w:ascii="Arial" w:hAnsi="Arial" w:cs="Arial"/>
                <w:bCs/>
                <w:sz w:val="24"/>
                <w:szCs w:val="24"/>
              </w:rPr>
            </w:rPrChange>
          </w:rPr>
          <w:t>Licensing Team</w:t>
        </w:r>
      </w:ins>
      <w:ins w:id="195" w:author="Katy Nicholls" w:date="2022-06-23T13:10:00Z">
        <w:r w:rsidR="00EA315B" w:rsidRPr="003B0B3C">
          <w:rPr>
            <w:rFonts w:ascii="Arial" w:hAnsi="Arial" w:cs="Arial"/>
            <w:bCs/>
            <w:sz w:val="24"/>
            <w:szCs w:val="24"/>
            <w:rPrChange w:id="196" w:author="Katy Nicholls" w:date="2022-07-06T14:54:00Z">
              <w:rPr>
                <w:rFonts w:ascii="Arial" w:hAnsi="Arial" w:cs="Arial"/>
                <w:bCs/>
                <w:sz w:val="24"/>
                <w:szCs w:val="24"/>
              </w:rPr>
            </w:rPrChange>
          </w:rPr>
          <w:t xml:space="preserve"> will</w:t>
        </w:r>
      </w:ins>
      <w:ins w:id="197" w:author="Katy Nicholls" w:date="2022-06-23T13:23:00Z">
        <w:r w:rsidR="00946BAB" w:rsidRPr="003B0B3C">
          <w:rPr>
            <w:rFonts w:ascii="Arial" w:hAnsi="Arial" w:cs="Arial"/>
            <w:bCs/>
            <w:sz w:val="24"/>
            <w:szCs w:val="24"/>
            <w:rPrChange w:id="198" w:author="Katy Nicholls" w:date="2022-07-06T14:54:00Z">
              <w:rPr>
                <w:rFonts w:ascii="Arial" w:hAnsi="Arial" w:cs="Arial"/>
                <w:bCs/>
                <w:sz w:val="24"/>
                <w:szCs w:val="24"/>
              </w:rPr>
            </w:rPrChange>
          </w:rPr>
          <w:t xml:space="preserve"> then</w:t>
        </w:r>
      </w:ins>
      <w:ins w:id="199" w:author="Katy Nicholls" w:date="2022-06-23T13:10:00Z">
        <w:r w:rsidR="00EA315B" w:rsidRPr="003B0B3C">
          <w:rPr>
            <w:rFonts w:ascii="Arial" w:hAnsi="Arial" w:cs="Arial"/>
            <w:bCs/>
            <w:sz w:val="24"/>
            <w:szCs w:val="24"/>
            <w:rPrChange w:id="200" w:author="Katy Nicholls" w:date="2022-07-06T14:54:00Z">
              <w:rPr>
                <w:rFonts w:ascii="Arial" w:hAnsi="Arial" w:cs="Arial"/>
                <w:bCs/>
                <w:sz w:val="24"/>
                <w:szCs w:val="24"/>
              </w:rPr>
            </w:rPrChange>
          </w:rPr>
          <w:t xml:space="preserve"> </w:t>
        </w:r>
        <w:proofErr w:type="gramStart"/>
        <w:r w:rsidR="00EA315B" w:rsidRPr="003B0B3C">
          <w:rPr>
            <w:rFonts w:ascii="Arial" w:hAnsi="Arial" w:cs="Arial"/>
            <w:bCs/>
            <w:sz w:val="24"/>
            <w:szCs w:val="24"/>
            <w:rPrChange w:id="201" w:author="Katy Nicholls" w:date="2022-07-06T14:54:00Z">
              <w:rPr>
                <w:rFonts w:ascii="Arial" w:hAnsi="Arial" w:cs="Arial"/>
                <w:bCs/>
                <w:sz w:val="24"/>
                <w:szCs w:val="24"/>
              </w:rPr>
            </w:rPrChange>
          </w:rPr>
          <w:t>make arrangements</w:t>
        </w:r>
        <w:proofErr w:type="gramEnd"/>
        <w:r w:rsidR="00EA315B" w:rsidRPr="003B0B3C">
          <w:rPr>
            <w:rFonts w:ascii="Arial" w:hAnsi="Arial" w:cs="Arial"/>
            <w:bCs/>
            <w:sz w:val="24"/>
            <w:szCs w:val="24"/>
            <w:rPrChange w:id="202" w:author="Katy Nicholls" w:date="2022-07-06T14:54:00Z">
              <w:rPr>
                <w:rFonts w:ascii="Arial" w:hAnsi="Arial" w:cs="Arial"/>
                <w:bCs/>
                <w:sz w:val="24"/>
                <w:szCs w:val="24"/>
              </w:rPr>
            </w:rPrChange>
          </w:rPr>
          <w:t xml:space="preserve"> to</w:t>
        </w:r>
      </w:ins>
      <w:ins w:id="203" w:author="Katy Nicholls" w:date="2022-07-06T14:55:00Z">
        <w:r>
          <w:rPr>
            <w:rFonts w:ascii="Arial" w:hAnsi="Arial" w:cs="Arial"/>
            <w:bCs/>
            <w:sz w:val="24"/>
            <w:szCs w:val="24"/>
          </w:rPr>
          <w:t xml:space="preserve"> contact you </w:t>
        </w:r>
      </w:ins>
      <w:ins w:id="204" w:author="Katy Nicholls" w:date="2022-07-06T15:05:00Z">
        <w:r w:rsidR="00974288">
          <w:rPr>
            <w:rFonts w:ascii="Arial" w:hAnsi="Arial" w:cs="Arial"/>
            <w:bCs/>
            <w:sz w:val="24"/>
            <w:szCs w:val="24"/>
          </w:rPr>
          <w:t xml:space="preserve">to </w:t>
        </w:r>
      </w:ins>
      <w:ins w:id="205" w:author="Katy Nicholls" w:date="2022-07-06T14:59:00Z">
        <w:r>
          <w:rPr>
            <w:rFonts w:ascii="Arial" w:hAnsi="Arial" w:cs="Arial"/>
            <w:bCs/>
            <w:sz w:val="24"/>
            <w:szCs w:val="24"/>
          </w:rPr>
          <w:t>offer a</w:t>
        </w:r>
      </w:ins>
      <w:ins w:id="206" w:author="Katy Nicholls" w:date="2022-06-23T13:10:00Z">
        <w:r w:rsidR="00EA315B" w:rsidRPr="0047711B">
          <w:rPr>
            <w:rFonts w:ascii="Arial" w:hAnsi="Arial" w:cs="Arial"/>
            <w:bCs/>
            <w:sz w:val="24"/>
            <w:szCs w:val="24"/>
          </w:rPr>
          <w:t xml:space="preserve"> meter test</w:t>
        </w:r>
      </w:ins>
      <w:ins w:id="207" w:author="Katy Nicholls" w:date="2022-06-23T13:23:00Z">
        <w:r w:rsidR="00946BAB" w:rsidRPr="0047711B">
          <w:rPr>
            <w:rFonts w:ascii="Arial" w:hAnsi="Arial" w:cs="Arial"/>
            <w:bCs/>
            <w:sz w:val="24"/>
            <w:szCs w:val="24"/>
          </w:rPr>
          <w:t xml:space="preserve"> </w:t>
        </w:r>
      </w:ins>
      <w:ins w:id="208" w:author="Katy Nicholls" w:date="2022-07-06T14:59:00Z">
        <w:r>
          <w:rPr>
            <w:rFonts w:ascii="Arial" w:hAnsi="Arial" w:cs="Arial"/>
            <w:bCs/>
            <w:sz w:val="24"/>
            <w:szCs w:val="24"/>
          </w:rPr>
          <w:t xml:space="preserve">appointment </w:t>
        </w:r>
      </w:ins>
      <w:ins w:id="209" w:author="Katy Nicholls" w:date="2022-06-23T13:23:00Z">
        <w:r w:rsidR="00946BAB" w:rsidRPr="0047711B">
          <w:rPr>
            <w:rFonts w:ascii="Arial" w:hAnsi="Arial" w:cs="Arial"/>
            <w:bCs/>
            <w:sz w:val="24"/>
            <w:szCs w:val="24"/>
          </w:rPr>
          <w:t xml:space="preserve">at </w:t>
        </w:r>
      </w:ins>
      <w:ins w:id="210" w:author="Katy Nicholls" w:date="2022-07-06T14:55:00Z">
        <w:r>
          <w:rPr>
            <w:rFonts w:ascii="Arial" w:hAnsi="Arial" w:cs="Arial"/>
            <w:bCs/>
            <w:sz w:val="24"/>
            <w:szCs w:val="24"/>
          </w:rPr>
          <w:t>an agreed time</w:t>
        </w:r>
      </w:ins>
      <w:ins w:id="211" w:author="Katy Nicholls" w:date="2022-06-23T13:23:00Z">
        <w:r w:rsidR="00946BAB" w:rsidRPr="0047711B">
          <w:rPr>
            <w:rFonts w:ascii="Arial" w:hAnsi="Arial" w:cs="Arial"/>
            <w:bCs/>
            <w:sz w:val="24"/>
            <w:szCs w:val="24"/>
          </w:rPr>
          <w:t xml:space="preserve"> and date.</w:t>
        </w:r>
      </w:ins>
      <w:ins w:id="212" w:author="Katy Nicholls" w:date="2022-07-06T14:55:00Z">
        <w:r>
          <w:rPr>
            <w:rFonts w:ascii="Arial" w:hAnsi="Arial" w:cs="Arial"/>
            <w:bCs/>
            <w:sz w:val="24"/>
            <w:szCs w:val="24"/>
          </w:rPr>
          <w:t xml:space="preserve"> Please be mindful that appointments </w:t>
        </w:r>
      </w:ins>
      <w:proofErr w:type="gramStart"/>
      <w:ins w:id="213" w:author="Katy Nicholls" w:date="2022-07-06T14:59:00Z">
        <w:r>
          <w:rPr>
            <w:rFonts w:ascii="Arial" w:hAnsi="Arial" w:cs="Arial"/>
            <w:bCs/>
            <w:sz w:val="24"/>
            <w:szCs w:val="24"/>
          </w:rPr>
          <w:t>will be offered</w:t>
        </w:r>
        <w:proofErr w:type="gramEnd"/>
        <w:r>
          <w:rPr>
            <w:rFonts w:ascii="Arial" w:hAnsi="Arial" w:cs="Arial"/>
            <w:bCs/>
            <w:sz w:val="24"/>
            <w:szCs w:val="24"/>
          </w:rPr>
          <w:t xml:space="preserve"> </w:t>
        </w:r>
      </w:ins>
      <w:ins w:id="214" w:author="Katy Nicholls" w:date="2022-07-06T14:55:00Z">
        <w:r>
          <w:rPr>
            <w:rFonts w:ascii="Arial" w:hAnsi="Arial" w:cs="Arial"/>
            <w:bCs/>
            <w:sz w:val="24"/>
            <w:szCs w:val="24"/>
          </w:rPr>
          <w:t xml:space="preserve">over the coming weeks and months as a </w:t>
        </w:r>
      </w:ins>
      <w:ins w:id="215" w:author="Katy Nicholls" w:date="2022-07-06T15:04:00Z">
        <w:r w:rsidR="00974288">
          <w:rPr>
            <w:rFonts w:ascii="Arial" w:hAnsi="Arial" w:cs="Arial"/>
            <w:bCs/>
            <w:sz w:val="24"/>
            <w:szCs w:val="24"/>
          </w:rPr>
          <w:t xml:space="preserve">part of a </w:t>
        </w:r>
      </w:ins>
      <w:ins w:id="216" w:author="Katy Nicholls" w:date="2022-07-06T14:55:00Z">
        <w:r>
          <w:rPr>
            <w:rFonts w:ascii="Arial" w:hAnsi="Arial" w:cs="Arial"/>
            <w:bCs/>
            <w:sz w:val="24"/>
            <w:szCs w:val="24"/>
          </w:rPr>
          <w:t xml:space="preserve">phase in programme. </w:t>
        </w:r>
      </w:ins>
    </w:p>
    <w:p w14:paraId="5626CDB1" w14:textId="0B209C7D" w:rsidR="00974288" w:rsidRDefault="00974288">
      <w:pPr>
        <w:ind w:left="-709" w:right="-1039"/>
        <w:rPr>
          <w:ins w:id="217" w:author="Katy Nicholls" w:date="2022-07-06T15:04:00Z"/>
          <w:rFonts w:ascii="Arial" w:hAnsi="Arial" w:cs="Arial"/>
          <w:bCs/>
          <w:sz w:val="24"/>
          <w:szCs w:val="24"/>
        </w:rPr>
        <w:pPrChange w:id="218" w:author="Katy Nicholls" w:date="2022-06-23T13:23:00Z">
          <w:pPr/>
        </w:pPrChange>
      </w:pPr>
      <w:ins w:id="219" w:author="Katy Nicholls" w:date="2022-07-06T15:05:00Z">
        <w:r>
          <w:rPr>
            <w:rFonts w:ascii="Arial" w:hAnsi="Arial" w:cs="Arial"/>
            <w:bCs/>
            <w:sz w:val="24"/>
            <w:szCs w:val="24"/>
          </w:rPr>
          <w:t>D</w:t>
        </w:r>
        <w:r>
          <w:rPr>
            <w:rFonts w:ascii="Arial" w:hAnsi="Arial" w:cs="Arial"/>
            <w:bCs/>
            <w:sz w:val="24"/>
            <w:szCs w:val="24"/>
          </w:rPr>
          <w:t xml:space="preserve">rivers will be able to use the new tariff whilst awaiting an appointment for a meter </w:t>
        </w:r>
        <w:proofErr w:type="gramStart"/>
        <w:r>
          <w:rPr>
            <w:rFonts w:ascii="Arial" w:hAnsi="Arial" w:cs="Arial"/>
            <w:bCs/>
            <w:sz w:val="24"/>
            <w:szCs w:val="24"/>
          </w:rPr>
          <w:t>test</w:t>
        </w:r>
        <w:r>
          <w:rPr>
            <w:rFonts w:ascii="Arial" w:hAnsi="Arial" w:cs="Arial"/>
            <w:bCs/>
            <w:sz w:val="24"/>
            <w:szCs w:val="24"/>
          </w:rPr>
          <w:t>,</w:t>
        </w:r>
        <w:proofErr w:type="gramEnd"/>
        <w:r>
          <w:rPr>
            <w:rFonts w:ascii="Arial" w:hAnsi="Arial" w:cs="Arial"/>
            <w:bCs/>
            <w:sz w:val="24"/>
            <w:szCs w:val="24"/>
          </w:rPr>
          <w:t xml:space="preserve"> however an </w:t>
        </w:r>
      </w:ins>
      <w:ins w:id="220" w:author="Katy Nicholls" w:date="2022-07-06T15:06:00Z">
        <w:r>
          <w:rPr>
            <w:rFonts w:ascii="Arial" w:hAnsi="Arial" w:cs="Arial"/>
            <w:bCs/>
            <w:sz w:val="24"/>
            <w:szCs w:val="24"/>
          </w:rPr>
          <w:t>e</w:t>
        </w:r>
      </w:ins>
      <w:ins w:id="221" w:author="Katy Nicholls" w:date="2022-06-23T13:12:00Z">
        <w:r w:rsidR="00822634" w:rsidRPr="0047711B">
          <w:rPr>
            <w:rFonts w:ascii="Arial" w:hAnsi="Arial" w:cs="Arial"/>
            <w:bCs/>
            <w:sz w:val="24"/>
            <w:szCs w:val="24"/>
          </w:rPr>
          <w:t xml:space="preserve">xemption from sealing </w:t>
        </w:r>
      </w:ins>
      <w:ins w:id="222" w:author="Katy Nicholls" w:date="2022-06-23T13:23:00Z">
        <w:r w:rsidR="00946BAB" w:rsidRPr="0047711B">
          <w:rPr>
            <w:rFonts w:ascii="Arial" w:hAnsi="Arial" w:cs="Arial"/>
            <w:bCs/>
            <w:sz w:val="24"/>
            <w:szCs w:val="24"/>
          </w:rPr>
          <w:t xml:space="preserve">meters after insertion of the new tariff will </w:t>
        </w:r>
      </w:ins>
      <w:ins w:id="223" w:author="Katy Nicholls" w:date="2022-07-06T15:06:00Z">
        <w:r>
          <w:rPr>
            <w:rFonts w:ascii="Arial" w:hAnsi="Arial" w:cs="Arial"/>
            <w:bCs/>
            <w:sz w:val="24"/>
            <w:szCs w:val="24"/>
          </w:rPr>
          <w:t xml:space="preserve">only </w:t>
        </w:r>
      </w:ins>
      <w:ins w:id="224" w:author="Katy Nicholls" w:date="2022-06-23T13:23:00Z">
        <w:r w:rsidR="00946BAB" w:rsidRPr="0047711B">
          <w:rPr>
            <w:rFonts w:ascii="Arial" w:hAnsi="Arial" w:cs="Arial"/>
            <w:bCs/>
            <w:sz w:val="24"/>
            <w:szCs w:val="24"/>
          </w:rPr>
          <w:t xml:space="preserve">be provided </w:t>
        </w:r>
      </w:ins>
      <w:ins w:id="225" w:author="Katy Nicholls" w:date="2022-06-23T13:12:00Z">
        <w:r w:rsidR="00822634" w:rsidRPr="0047711B">
          <w:rPr>
            <w:rFonts w:ascii="Arial" w:hAnsi="Arial" w:cs="Arial"/>
            <w:bCs/>
            <w:sz w:val="24"/>
            <w:szCs w:val="24"/>
          </w:rPr>
          <w:t xml:space="preserve">until </w:t>
        </w:r>
      </w:ins>
      <w:ins w:id="226" w:author="Katy Nicholls" w:date="2022-06-23T13:37:00Z">
        <w:r w:rsidR="0047711B" w:rsidRPr="0047711B">
          <w:rPr>
            <w:rFonts w:ascii="Arial" w:hAnsi="Arial" w:cs="Arial"/>
            <w:b/>
            <w:bCs/>
            <w:sz w:val="24"/>
            <w:szCs w:val="24"/>
            <w:rPrChange w:id="227" w:author="Katy Nicholls" w:date="2022-06-23T13:38:00Z">
              <w:rPr>
                <w:rFonts w:ascii="Arial" w:hAnsi="Arial" w:cs="Arial"/>
                <w:bCs/>
                <w:sz w:val="24"/>
                <w:szCs w:val="24"/>
              </w:rPr>
            </w:rPrChange>
          </w:rPr>
          <w:t>1</w:t>
        </w:r>
        <w:r w:rsidR="0047711B" w:rsidRPr="0047711B">
          <w:rPr>
            <w:rFonts w:ascii="Arial" w:hAnsi="Arial" w:cs="Arial"/>
            <w:bCs/>
            <w:sz w:val="24"/>
            <w:szCs w:val="24"/>
          </w:rPr>
          <w:t xml:space="preserve"> </w:t>
        </w:r>
        <w:r w:rsidR="0047711B" w:rsidRPr="005E74E7">
          <w:rPr>
            <w:rFonts w:ascii="Arial" w:hAnsi="Arial" w:cs="Arial"/>
            <w:b/>
            <w:bCs/>
            <w:sz w:val="24"/>
            <w:szCs w:val="24"/>
            <w:rPrChange w:id="228" w:author="Katy Nicholls" w:date="2022-07-06T12:06:00Z">
              <w:rPr>
                <w:rFonts w:ascii="Arial" w:hAnsi="Arial" w:cs="Arial"/>
                <w:bCs/>
                <w:sz w:val="24"/>
                <w:szCs w:val="24"/>
              </w:rPr>
            </w:rPrChange>
          </w:rPr>
          <w:t>J</w:t>
        </w:r>
      </w:ins>
      <w:ins w:id="229" w:author="Katy Nicholls" w:date="2022-06-23T13:12:00Z">
        <w:r w:rsidR="00822634" w:rsidRPr="0047711B">
          <w:rPr>
            <w:rFonts w:ascii="Arial" w:hAnsi="Arial" w:cs="Arial"/>
            <w:b/>
            <w:bCs/>
            <w:sz w:val="24"/>
            <w:szCs w:val="24"/>
            <w:rPrChange w:id="230" w:author="Katy Nicholls" w:date="2022-06-23T13:38:00Z">
              <w:rPr>
                <w:rFonts w:ascii="Arial" w:hAnsi="Arial" w:cs="Arial"/>
                <w:bCs/>
                <w:sz w:val="24"/>
                <w:szCs w:val="24"/>
              </w:rPr>
            </w:rPrChange>
          </w:rPr>
          <w:t>anuary 2023</w:t>
        </w:r>
        <w:r w:rsidR="00822634" w:rsidRPr="0047711B">
          <w:rPr>
            <w:rFonts w:ascii="Arial" w:hAnsi="Arial" w:cs="Arial"/>
            <w:bCs/>
            <w:sz w:val="24"/>
            <w:szCs w:val="24"/>
          </w:rPr>
          <w:t xml:space="preserve"> in order that arr</w:t>
        </w:r>
        <w:r w:rsidR="00946BAB" w:rsidRPr="0047711B">
          <w:rPr>
            <w:rFonts w:ascii="Arial" w:hAnsi="Arial" w:cs="Arial"/>
            <w:bCs/>
            <w:sz w:val="24"/>
            <w:szCs w:val="24"/>
          </w:rPr>
          <w:t>angements can be made to seal all vehicles by way of appointment or upon renewal</w:t>
        </w:r>
      </w:ins>
      <w:ins w:id="231" w:author="Katy Nicholls" w:date="2022-07-06T15:18:00Z">
        <w:r w:rsidR="00511CD3">
          <w:rPr>
            <w:rFonts w:ascii="Arial" w:hAnsi="Arial" w:cs="Arial"/>
            <w:bCs/>
            <w:sz w:val="24"/>
            <w:szCs w:val="24"/>
          </w:rPr>
          <w:t xml:space="preserve"> in a staggered manner</w:t>
        </w:r>
      </w:ins>
      <w:bookmarkStart w:id="232" w:name="_GoBack"/>
      <w:bookmarkEnd w:id="232"/>
      <w:ins w:id="233" w:author="Katy Nicholls" w:date="2022-06-23T13:12:00Z">
        <w:r w:rsidR="00946BAB" w:rsidRPr="0047711B">
          <w:rPr>
            <w:rFonts w:ascii="Arial" w:hAnsi="Arial" w:cs="Arial"/>
            <w:bCs/>
            <w:sz w:val="24"/>
            <w:szCs w:val="24"/>
          </w:rPr>
          <w:t>.</w:t>
        </w:r>
      </w:ins>
      <w:ins w:id="234" w:author="Katy Nicholls" w:date="2022-07-06T15:02:00Z">
        <w:r w:rsidR="003B0B3C">
          <w:rPr>
            <w:rFonts w:ascii="Arial" w:hAnsi="Arial" w:cs="Arial"/>
            <w:bCs/>
            <w:sz w:val="24"/>
            <w:szCs w:val="24"/>
          </w:rPr>
          <w:t xml:space="preserve"> </w:t>
        </w:r>
      </w:ins>
    </w:p>
    <w:p w14:paraId="13B5C030" w14:textId="2D3144BD" w:rsidR="00946BAB" w:rsidRPr="0047711B" w:rsidRDefault="0047711B">
      <w:pPr>
        <w:ind w:left="-709" w:right="-1039"/>
        <w:rPr>
          <w:ins w:id="235" w:author="Katy Nicholls" w:date="2022-06-23T13:12:00Z"/>
          <w:rFonts w:ascii="Arial" w:hAnsi="Arial" w:cs="Arial"/>
          <w:bCs/>
          <w:sz w:val="24"/>
          <w:szCs w:val="24"/>
        </w:rPr>
        <w:pPrChange w:id="236" w:author="Katy Nicholls" w:date="2022-06-23T13:23:00Z">
          <w:pPr/>
        </w:pPrChange>
      </w:pPr>
      <w:ins w:id="237" w:author="Katy Nicholls" w:date="2022-06-23T13:40:00Z">
        <w:r w:rsidRPr="003B0B3C">
          <w:rPr>
            <w:rFonts w:ascii="Arial" w:hAnsi="Arial" w:cs="Arial"/>
            <w:bCs/>
            <w:sz w:val="24"/>
            <w:szCs w:val="24"/>
            <w:rPrChange w:id="238" w:author="Katy Nicholls" w:date="2022-07-06T14:56:00Z">
              <w:rPr>
                <w:rFonts w:ascii="Arial" w:hAnsi="Arial" w:cs="Arial"/>
                <w:bCs/>
                <w:sz w:val="24"/>
                <w:szCs w:val="24"/>
              </w:rPr>
            </w:rPrChange>
          </w:rPr>
          <w:t>Additionally</w:t>
        </w:r>
      </w:ins>
      <w:ins w:id="239" w:author="Katy Nicholls" w:date="2022-06-23T13:41:00Z">
        <w:r w:rsidR="000F047A" w:rsidRPr="003B0B3C">
          <w:rPr>
            <w:rFonts w:ascii="Arial" w:hAnsi="Arial" w:cs="Arial"/>
            <w:bCs/>
            <w:sz w:val="24"/>
            <w:szCs w:val="24"/>
            <w:rPrChange w:id="240" w:author="Katy Nicholls" w:date="2022-07-06T14:56:00Z">
              <w:rPr>
                <w:rFonts w:ascii="Arial" w:hAnsi="Arial" w:cs="Arial"/>
                <w:bCs/>
                <w:sz w:val="24"/>
                <w:szCs w:val="24"/>
                <w:highlight w:val="yellow"/>
              </w:rPr>
            </w:rPrChange>
          </w:rPr>
          <w:t>,</w:t>
        </w:r>
      </w:ins>
      <w:ins w:id="241" w:author="Katy Nicholls" w:date="2022-06-23T13:40:00Z">
        <w:r w:rsidRPr="003B0B3C">
          <w:rPr>
            <w:rFonts w:ascii="Arial" w:hAnsi="Arial" w:cs="Arial"/>
            <w:bCs/>
            <w:sz w:val="24"/>
            <w:szCs w:val="24"/>
            <w:rPrChange w:id="242" w:author="Katy Nicholls" w:date="2022-07-06T14:56:00Z">
              <w:rPr>
                <w:rFonts w:ascii="Arial" w:hAnsi="Arial" w:cs="Arial"/>
                <w:bCs/>
                <w:sz w:val="24"/>
                <w:szCs w:val="24"/>
              </w:rPr>
            </w:rPrChange>
          </w:rPr>
          <w:t xml:space="preserve"> we are mindful that due to </w:t>
        </w:r>
        <w:proofErr w:type="spellStart"/>
        <w:r w:rsidRPr="003B0B3C">
          <w:rPr>
            <w:rFonts w:ascii="Arial" w:hAnsi="Arial" w:cs="Arial"/>
            <w:bCs/>
            <w:sz w:val="24"/>
            <w:szCs w:val="24"/>
            <w:rPrChange w:id="243" w:author="Katy Nicholls" w:date="2022-07-06T14:56:00Z">
              <w:rPr>
                <w:rFonts w:ascii="Arial" w:hAnsi="Arial" w:cs="Arial"/>
                <w:bCs/>
                <w:sz w:val="24"/>
                <w:szCs w:val="24"/>
              </w:rPr>
            </w:rPrChange>
          </w:rPr>
          <w:t>Covid</w:t>
        </w:r>
        <w:proofErr w:type="spellEnd"/>
        <w:r w:rsidRPr="003B0B3C">
          <w:rPr>
            <w:rFonts w:ascii="Arial" w:hAnsi="Arial" w:cs="Arial"/>
            <w:bCs/>
            <w:sz w:val="24"/>
            <w:szCs w:val="24"/>
            <w:rPrChange w:id="244" w:author="Katy Nicholls" w:date="2022-07-06T14:56:00Z">
              <w:rPr>
                <w:rFonts w:ascii="Arial" w:hAnsi="Arial" w:cs="Arial"/>
                <w:bCs/>
                <w:sz w:val="24"/>
                <w:szCs w:val="24"/>
              </w:rPr>
            </w:rPrChange>
          </w:rPr>
          <w:t xml:space="preserve"> restrictions there are a number of meters that require sealing</w:t>
        </w:r>
      </w:ins>
      <w:ins w:id="245" w:author="Katy Nicholls" w:date="2022-06-23T13:41:00Z">
        <w:r w:rsidR="000F047A" w:rsidRPr="003B0B3C">
          <w:rPr>
            <w:rFonts w:ascii="Arial" w:hAnsi="Arial" w:cs="Arial"/>
            <w:bCs/>
            <w:sz w:val="24"/>
            <w:szCs w:val="24"/>
            <w:rPrChange w:id="246" w:author="Katy Nicholls" w:date="2022-07-06T14:56:00Z">
              <w:rPr>
                <w:rFonts w:ascii="Arial" w:hAnsi="Arial" w:cs="Arial"/>
                <w:bCs/>
                <w:sz w:val="24"/>
                <w:szCs w:val="24"/>
                <w:highlight w:val="yellow"/>
              </w:rPr>
            </w:rPrChange>
          </w:rPr>
          <w:t xml:space="preserve"> in any event.</w:t>
        </w:r>
      </w:ins>
    </w:p>
    <w:p w14:paraId="344C16A1" w14:textId="77777777" w:rsidR="0047711B" w:rsidRPr="0047711B" w:rsidRDefault="00946BAB">
      <w:pPr>
        <w:ind w:left="-709" w:right="-1039"/>
        <w:rPr>
          <w:ins w:id="247" w:author="Katy Nicholls" w:date="2022-06-23T13:36:00Z"/>
          <w:rFonts w:ascii="Arial" w:hAnsi="Arial" w:cs="Arial"/>
          <w:bCs/>
          <w:sz w:val="24"/>
          <w:szCs w:val="24"/>
        </w:rPr>
        <w:pPrChange w:id="248" w:author="Katy Nicholls" w:date="2022-06-23T13:36:00Z">
          <w:pPr/>
        </w:pPrChange>
      </w:pPr>
      <w:ins w:id="249" w:author="Katy Nicholls" w:date="2022-06-23T13:13:00Z">
        <w:r w:rsidRPr="0047711B">
          <w:rPr>
            <w:rFonts w:ascii="Arial" w:hAnsi="Arial" w:cs="Arial"/>
            <w:bCs/>
            <w:sz w:val="24"/>
            <w:szCs w:val="24"/>
          </w:rPr>
          <w:t>The fee for meter test fee</w:t>
        </w:r>
        <w:r w:rsidR="00822634" w:rsidRPr="0047711B">
          <w:rPr>
            <w:rFonts w:ascii="Arial" w:hAnsi="Arial" w:cs="Arial"/>
            <w:bCs/>
            <w:sz w:val="24"/>
            <w:szCs w:val="24"/>
          </w:rPr>
          <w:t xml:space="preserve"> remains unchanged at £29.00</w:t>
        </w:r>
      </w:ins>
    </w:p>
    <w:p w14:paraId="34D39629" w14:textId="790301C2" w:rsidR="0047711B" w:rsidRPr="0047711B" w:rsidRDefault="0047711B">
      <w:pPr>
        <w:ind w:left="-709" w:right="-1039"/>
        <w:rPr>
          <w:ins w:id="250" w:author="Katy Nicholls" w:date="2022-06-23T13:36:00Z"/>
          <w:rFonts w:ascii="Arial" w:hAnsi="Arial" w:cs="Arial"/>
          <w:bCs/>
          <w:i/>
          <w:sz w:val="24"/>
          <w:szCs w:val="24"/>
          <w:rPrChange w:id="251" w:author="Katy Nicholls" w:date="2022-06-23T13:38:00Z">
            <w:rPr>
              <w:ins w:id="252" w:author="Katy Nicholls" w:date="2022-06-23T13:36:00Z"/>
              <w:rFonts w:ascii="Arial" w:hAnsi="Arial" w:cs="Arial"/>
              <w:i/>
              <w:szCs w:val="24"/>
            </w:rPr>
          </w:rPrChange>
        </w:rPr>
        <w:pPrChange w:id="253" w:author="Katy Nicholls" w:date="2022-06-23T13:36:00Z">
          <w:pPr/>
        </w:pPrChange>
      </w:pPr>
      <w:ins w:id="254" w:author="Katy Nicholls" w:date="2022-06-23T13:25:00Z">
        <w:r w:rsidRPr="0047711B">
          <w:rPr>
            <w:rFonts w:ascii="Arial" w:hAnsi="Arial" w:cs="Arial"/>
            <w:bCs/>
            <w:sz w:val="24"/>
            <w:szCs w:val="24"/>
          </w:rPr>
          <w:t xml:space="preserve">Drivers will note the </w:t>
        </w:r>
      </w:ins>
      <w:ins w:id="255" w:author="Katy Nicholls" w:date="2022-06-23T13:36:00Z">
        <w:r w:rsidRPr="0047711B">
          <w:rPr>
            <w:rFonts w:ascii="Arial" w:hAnsi="Arial" w:cs="Arial"/>
            <w:sz w:val="24"/>
            <w:szCs w:val="24"/>
            <w:rPrChange w:id="256" w:author="Katy Nicholls" w:date="2022-06-23T13:38:00Z">
              <w:rPr>
                <w:rFonts w:ascii="Arial" w:hAnsi="Arial" w:cs="Arial"/>
                <w:i/>
                <w:szCs w:val="24"/>
              </w:rPr>
            </w:rPrChange>
          </w:rPr>
          <w:t>extra charge of 10p added to the fare price when the South West Average price of fuel oil exceeds £1.75 per litre based on the latest available AA Fuel Price Report with a further 10p added for each subsequent increase of 10p per litre</w:t>
        </w:r>
        <w:r w:rsidRPr="0047711B">
          <w:rPr>
            <w:rFonts w:ascii="Arial" w:hAnsi="Arial" w:cs="Arial"/>
            <w:i/>
            <w:sz w:val="24"/>
            <w:szCs w:val="24"/>
            <w:rPrChange w:id="257" w:author="Katy Nicholls" w:date="2022-06-23T13:38:00Z">
              <w:rPr>
                <w:rFonts w:ascii="Arial" w:hAnsi="Arial" w:cs="Arial"/>
                <w:i/>
                <w:szCs w:val="24"/>
              </w:rPr>
            </w:rPrChange>
          </w:rPr>
          <w:t>.</w:t>
        </w:r>
      </w:ins>
    </w:p>
    <w:p w14:paraId="793098AF" w14:textId="58333EAD" w:rsidR="00822634" w:rsidRPr="0047711B" w:rsidRDefault="0047711B">
      <w:pPr>
        <w:ind w:left="-709" w:right="-1039"/>
        <w:rPr>
          <w:ins w:id="258" w:author="Katy Nicholls" w:date="2022-06-23T13:30:00Z"/>
          <w:rFonts w:ascii="Arial" w:hAnsi="Arial" w:cs="Arial"/>
          <w:bCs/>
          <w:sz w:val="24"/>
          <w:szCs w:val="24"/>
        </w:rPr>
        <w:pPrChange w:id="259" w:author="Katy Nicholls" w:date="2022-06-23T13:36:00Z">
          <w:pPr/>
        </w:pPrChange>
      </w:pPr>
      <w:ins w:id="260" w:author="Katy Nicholls" w:date="2022-06-23T13:37:00Z">
        <w:r w:rsidRPr="0047711B">
          <w:rPr>
            <w:rFonts w:ascii="Arial" w:hAnsi="Arial" w:cs="Arial"/>
            <w:bCs/>
            <w:sz w:val="24"/>
            <w:szCs w:val="24"/>
          </w:rPr>
          <w:t xml:space="preserve">For information the </w:t>
        </w:r>
      </w:ins>
      <w:ins w:id="261" w:author="Katy Nicholls" w:date="2022-06-23T13:13:00Z">
        <w:r w:rsidRPr="0047711B">
          <w:rPr>
            <w:rFonts w:ascii="Arial" w:hAnsi="Arial" w:cs="Arial"/>
            <w:bCs/>
            <w:sz w:val="24"/>
            <w:szCs w:val="24"/>
          </w:rPr>
          <w:t>l</w:t>
        </w:r>
        <w:r w:rsidR="00822634" w:rsidRPr="0047711B">
          <w:rPr>
            <w:rFonts w:ascii="Arial" w:hAnsi="Arial" w:cs="Arial"/>
            <w:bCs/>
            <w:sz w:val="24"/>
            <w:szCs w:val="24"/>
          </w:rPr>
          <w:t xml:space="preserve">ink to AA fuel prices </w:t>
        </w:r>
      </w:ins>
      <w:ins w:id="262" w:author="Katy Nicholls" w:date="2022-06-23T13:37:00Z">
        <w:r w:rsidRPr="0047711B">
          <w:rPr>
            <w:rFonts w:ascii="Arial" w:hAnsi="Arial" w:cs="Arial"/>
            <w:bCs/>
            <w:sz w:val="24"/>
            <w:szCs w:val="24"/>
          </w:rPr>
          <w:t>is available</w:t>
        </w:r>
      </w:ins>
      <w:ins w:id="263" w:author="Katy Nicholls" w:date="2022-06-23T13:13:00Z">
        <w:r w:rsidR="00822634" w:rsidRPr="0047711B">
          <w:rPr>
            <w:rFonts w:ascii="Arial" w:hAnsi="Arial" w:cs="Arial"/>
            <w:bCs/>
            <w:sz w:val="24"/>
            <w:szCs w:val="24"/>
          </w:rPr>
          <w:t xml:space="preserve"> via this link</w:t>
        </w:r>
      </w:ins>
      <w:ins w:id="264" w:author="Katy Nicholls" w:date="2022-06-23T13:38:00Z">
        <w:r w:rsidRPr="0047711B">
          <w:rPr>
            <w:rFonts w:ascii="Arial" w:hAnsi="Arial" w:cs="Arial"/>
            <w:bCs/>
            <w:sz w:val="24"/>
            <w:szCs w:val="24"/>
          </w:rPr>
          <w:t>, please be sure to check the South West Average rather than National Average</w:t>
        </w:r>
      </w:ins>
      <w:ins w:id="265" w:author="Katy Nicholls" w:date="2022-06-23T13:36:00Z">
        <w:r w:rsidRPr="0047711B">
          <w:rPr>
            <w:rFonts w:ascii="Arial" w:hAnsi="Arial" w:cs="Arial"/>
            <w:bCs/>
            <w:sz w:val="24"/>
            <w:szCs w:val="24"/>
          </w:rPr>
          <w:t>:</w:t>
        </w:r>
      </w:ins>
    </w:p>
    <w:p w14:paraId="764D3255" w14:textId="7213FC9D" w:rsidR="00946BAB" w:rsidRPr="0047711B" w:rsidRDefault="00946BAB">
      <w:pPr>
        <w:ind w:left="-709" w:right="-1039"/>
        <w:rPr>
          <w:ins w:id="266" w:author="Katy Nicholls" w:date="2022-06-23T13:13:00Z"/>
          <w:rFonts w:ascii="Arial" w:hAnsi="Arial" w:cs="Arial"/>
          <w:bCs/>
          <w:sz w:val="24"/>
          <w:szCs w:val="24"/>
        </w:rPr>
        <w:pPrChange w:id="267" w:author="Katy Nicholls" w:date="2022-06-23T12:06:00Z">
          <w:pPr/>
        </w:pPrChange>
      </w:pPr>
      <w:ins w:id="268" w:author="Katy Nicholls" w:date="2022-06-23T13:30:00Z">
        <w:r w:rsidRPr="005E74E7">
          <w:rPr>
            <w:rFonts w:ascii="Arial" w:hAnsi="Arial" w:cs="Arial"/>
            <w:bCs/>
            <w:sz w:val="24"/>
            <w:szCs w:val="24"/>
            <w:rPrChange w:id="269" w:author="Katy Nicholls" w:date="2022-07-06T12:06:00Z">
              <w:rPr>
                <w:rFonts w:ascii="Arial" w:hAnsi="Arial" w:cs="Arial"/>
                <w:bCs/>
                <w:sz w:val="24"/>
                <w:szCs w:val="24"/>
              </w:rPr>
            </w:rPrChange>
          </w:rPr>
          <w:t>www.northdevon.gov.uk/</w:t>
        </w:r>
      </w:ins>
      <w:ins w:id="270" w:author="Katy Nicholls" w:date="2022-06-23T13:36:00Z">
        <w:r w:rsidR="0047711B" w:rsidRPr="005E74E7">
          <w:rPr>
            <w:rFonts w:ascii="Arial" w:hAnsi="Arial" w:cs="Arial"/>
            <w:bCs/>
            <w:sz w:val="24"/>
            <w:szCs w:val="24"/>
            <w:rPrChange w:id="271" w:author="Katy Nicholls" w:date="2022-07-06T12:06:00Z">
              <w:rPr>
                <w:rFonts w:ascii="Arial" w:hAnsi="Arial" w:cs="Arial"/>
                <w:bCs/>
                <w:sz w:val="24"/>
                <w:szCs w:val="24"/>
              </w:rPr>
            </w:rPrChange>
          </w:rPr>
          <w:t>tariff</w:t>
        </w:r>
      </w:ins>
    </w:p>
    <w:p w14:paraId="3DA673C1" w14:textId="35B38A41" w:rsidR="00822634" w:rsidRPr="0047711B" w:rsidRDefault="00822634">
      <w:pPr>
        <w:ind w:left="-709" w:right="-1039"/>
        <w:rPr>
          <w:ins w:id="272" w:author="Katy Nicholls" w:date="2022-06-23T13:13:00Z"/>
          <w:rFonts w:ascii="Arial" w:hAnsi="Arial" w:cs="Arial"/>
          <w:bCs/>
          <w:sz w:val="24"/>
          <w:szCs w:val="24"/>
        </w:rPr>
        <w:pPrChange w:id="273" w:author="Katy Nicholls" w:date="2022-06-23T12:06:00Z">
          <w:pPr/>
        </w:pPrChange>
      </w:pPr>
    </w:p>
    <w:p w14:paraId="43CBC2F8" w14:textId="08CD7BFF" w:rsidR="00822634" w:rsidRPr="005E74E7" w:rsidRDefault="00822634">
      <w:pPr>
        <w:ind w:left="-709" w:right="-1039"/>
        <w:rPr>
          <w:ins w:id="274" w:author="Katy Nicholls" w:date="2022-07-06T11:30:00Z"/>
          <w:rFonts w:ascii="Arial" w:hAnsi="Arial" w:cs="Arial"/>
          <w:bCs/>
          <w:sz w:val="24"/>
          <w:szCs w:val="24"/>
          <w:rPrChange w:id="275" w:author="Katy Nicholls" w:date="2022-07-06T12:07:00Z">
            <w:rPr>
              <w:ins w:id="276" w:author="Katy Nicholls" w:date="2022-07-06T11:30:00Z"/>
              <w:rFonts w:ascii="Arial" w:hAnsi="Arial" w:cs="Arial"/>
              <w:bCs/>
              <w:sz w:val="24"/>
              <w:szCs w:val="24"/>
            </w:rPr>
          </w:rPrChange>
        </w:rPr>
        <w:pPrChange w:id="277" w:author="Katy Nicholls" w:date="2022-06-23T12:06:00Z">
          <w:pPr/>
        </w:pPrChange>
      </w:pPr>
    </w:p>
    <w:p w14:paraId="1B2EB1B7" w14:textId="77777777" w:rsidR="00596820" w:rsidRPr="0047711B" w:rsidRDefault="00596820">
      <w:pPr>
        <w:ind w:left="-709" w:right="-1039"/>
        <w:rPr>
          <w:ins w:id="278" w:author="Katy Nicholls" w:date="2022-06-23T13:01:00Z"/>
          <w:rFonts w:ascii="Arial" w:hAnsi="Arial" w:cs="Arial"/>
          <w:bCs/>
          <w:sz w:val="24"/>
          <w:szCs w:val="24"/>
        </w:rPr>
        <w:pPrChange w:id="279" w:author="Katy Nicholls" w:date="2022-06-23T12:06:00Z">
          <w:pPr/>
        </w:pPrChange>
      </w:pPr>
    </w:p>
    <w:p w14:paraId="5E16583C" w14:textId="49E858C3" w:rsidR="00E703D4" w:rsidRPr="0047711B" w:rsidDel="00F60D9A" w:rsidRDefault="001B272A">
      <w:pPr>
        <w:ind w:right="-1039"/>
        <w:rPr>
          <w:del w:id="280" w:author="Katy Nicholls" w:date="2022-06-23T11:47:00Z"/>
          <w:rFonts w:ascii="Arial" w:hAnsi="Arial" w:cs="Arial"/>
          <w:b/>
          <w:bCs/>
          <w:sz w:val="24"/>
          <w:szCs w:val="24"/>
          <w:rPrChange w:id="281" w:author="Katy Nicholls" w:date="2022-06-23T13:38:00Z">
            <w:rPr>
              <w:del w:id="282" w:author="Katy Nicholls" w:date="2022-06-23T11:47:00Z"/>
              <w:b/>
              <w:bCs/>
              <w:sz w:val="36"/>
              <w:szCs w:val="36"/>
              <w:u w:val="single"/>
            </w:rPr>
          </w:rPrChange>
        </w:rPr>
        <w:pPrChange w:id="283" w:author="Katy Nicholls" w:date="2022-06-23T13:10:00Z">
          <w:pPr/>
        </w:pPrChange>
      </w:pPr>
      <w:del w:id="284" w:author="Katy Nicholls" w:date="2022-06-23T11:47:00Z">
        <w:r w:rsidRPr="0047711B" w:rsidDel="00F60D9A">
          <w:rPr>
            <w:rFonts w:ascii="Arial" w:hAnsi="Arial" w:cs="Arial"/>
            <w:b/>
            <w:bCs/>
            <w:sz w:val="24"/>
            <w:szCs w:val="24"/>
            <w:rPrChange w:id="285" w:author="Katy Nicholls" w:date="2022-06-23T13:38:00Z">
              <w:rPr>
                <w:b/>
                <w:bCs/>
                <w:sz w:val="36"/>
                <w:szCs w:val="36"/>
                <w:u w:val="single"/>
              </w:rPr>
            </w:rPrChange>
          </w:rPr>
          <w:delText>North Devon Taxi Newsletter</w:delText>
        </w:r>
      </w:del>
    </w:p>
    <w:p w14:paraId="7066CC8F" w14:textId="48762CF0" w:rsidR="001B272A" w:rsidRPr="0047711B" w:rsidDel="001A3190" w:rsidRDefault="00EC783A">
      <w:pPr>
        <w:ind w:right="-1039"/>
        <w:rPr>
          <w:del w:id="286" w:author="Katy Nicholls" w:date="2022-06-23T12:27:00Z"/>
          <w:rFonts w:ascii="Arial" w:hAnsi="Arial" w:cs="Arial"/>
          <w:b/>
          <w:bCs/>
          <w:sz w:val="24"/>
          <w:szCs w:val="24"/>
          <w:rPrChange w:id="287" w:author="Katy Nicholls" w:date="2022-06-23T13:38:00Z">
            <w:rPr>
              <w:del w:id="288" w:author="Katy Nicholls" w:date="2022-06-23T12:27:00Z"/>
              <w:b/>
              <w:bCs/>
              <w:u w:val="single"/>
            </w:rPr>
          </w:rPrChange>
        </w:rPr>
        <w:pPrChange w:id="289" w:author="Katy Nicholls" w:date="2022-06-23T13:10:00Z">
          <w:pPr/>
        </w:pPrChange>
      </w:pPr>
      <w:del w:id="290" w:author="Katy Nicholls" w:date="2022-06-23T12:27:00Z">
        <w:r w:rsidRPr="0047711B" w:rsidDel="001A3190">
          <w:rPr>
            <w:rFonts w:ascii="Arial" w:hAnsi="Arial" w:cs="Arial"/>
            <w:b/>
            <w:bCs/>
            <w:sz w:val="24"/>
            <w:szCs w:val="24"/>
            <w:rPrChange w:id="291" w:author="Katy Nicholls" w:date="2022-06-23T13:38:00Z">
              <w:rPr>
                <w:b/>
                <w:bCs/>
                <w:u w:val="single"/>
              </w:rPr>
            </w:rPrChange>
          </w:rPr>
          <w:delText>New Taxi Legislation</w:delText>
        </w:r>
      </w:del>
    </w:p>
    <w:p w14:paraId="6F54940D" w14:textId="42FAE75E" w:rsidR="00EC783A" w:rsidRPr="0047711B" w:rsidDel="001A3190" w:rsidRDefault="00127EA6">
      <w:pPr>
        <w:ind w:right="-1039"/>
        <w:rPr>
          <w:del w:id="292" w:author="Katy Nicholls" w:date="2022-06-23T12:27:00Z"/>
          <w:rFonts w:ascii="Arial" w:hAnsi="Arial" w:cs="Arial"/>
          <w:sz w:val="24"/>
          <w:szCs w:val="24"/>
          <w:rPrChange w:id="293" w:author="Katy Nicholls" w:date="2022-06-23T13:38:00Z">
            <w:rPr>
              <w:del w:id="294" w:author="Katy Nicholls" w:date="2022-06-23T12:27:00Z"/>
            </w:rPr>
          </w:rPrChange>
        </w:rPr>
        <w:pPrChange w:id="295" w:author="Katy Nicholls" w:date="2022-06-23T13:10:00Z">
          <w:pPr/>
        </w:pPrChange>
      </w:pPr>
      <w:del w:id="296" w:author="Katy Nicholls" w:date="2022-06-23T12:27:00Z">
        <w:r w:rsidRPr="0047711B" w:rsidDel="001A3190">
          <w:rPr>
            <w:rFonts w:ascii="Arial" w:hAnsi="Arial" w:cs="Arial"/>
            <w:sz w:val="24"/>
            <w:szCs w:val="24"/>
            <w:rPrChange w:id="297" w:author="Katy Nicholls" w:date="2022-06-23T13:38:00Z">
              <w:rPr/>
            </w:rPrChange>
          </w:rPr>
          <w:delText xml:space="preserve">The </w:delText>
        </w:r>
        <w:r w:rsidR="00EC783A" w:rsidRPr="0047711B" w:rsidDel="001A3190">
          <w:rPr>
            <w:rFonts w:ascii="Arial" w:hAnsi="Arial" w:cs="Arial"/>
            <w:bCs/>
            <w:sz w:val="24"/>
            <w:szCs w:val="24"/>
            <w:rPrChange w:id="298" w:author="Katy Nicholls" w:date="2022-06-23T13:38:00Z">
              <w:rPr>
                <w:b/>
                <w:bCs/>
              </w:rPr>
            </w:rPrChange>
          </w:rPr>
          <w:delText>Taxi and Private Hire Vehicle (Disabled Persons) Act 2022</w:delText>
        </w:r>
        <w:r w:rsidRPr="0047711B" w:rsidDel="001A3190">
          <w:rPr>
            <w:rFonts w:ascii="Arial" w:hAnsi="Arial" w:cs="Arial"/>
            <w:sz w:val="24"/>
            <w:szCs w:val="24"/>
            <w:rPrChange w:id="299" w:author="Katy Nicholls" w:date="2022-06-23T13:38:00Z">
              <w:rPr/>
            </w:rPrChange>
          </w:rPr>
          <w:delText xml:space="preserve"> has now passed royal assent and </w:delText>
        </w:r>
        <w:r w:rsidR="00044DDF" w:rsidRPr="0047711B" w:rsidDel="001A3190">
          <w:rPr>
            <w:rFonts w:ascii="Arial" w:hAnsi="Arial" w:cs="Arial"/>
            <w:sz w:val="24"/>
            <w:szCs w:val="24"/>
            <w:rPrChange w:id="300" w:author="Katy Nicholls" w:date="2022-06-23T13:38:00Z">
              <w:rPr/>
            </w:rPrChange>
          </w:rPr>
          <w:delText xml:space="preserve">will become law </w:delText>
        </w:r>
      </w:del>
      <w:del w:id="301" w:author="Katy Nicholls" w:date="2022-06-23T11:59:00Z">
        <w:r w:rsidR="00044DDF" w:rsidRPr="0047711B" w:rsidDel="003452E0">
          <w:rPr>
            <w:rFonts w:ascii="Arial" w:hAnsi="Arial" w:cs="Arial"/>
            <w:sz w:val="24"/>
            <w:szCs w:val="24"/>
            <w:rPrChange w:id="302" w:author="Katy Nicholls" w:date="2022-06-23T13:38:00Z">
              <w:rPr/>
            </w:rPrChange>
          </w:rPr>
          <w:delText>in around two months’ time</w:delText>
        </w:r>
      </w:del>
      <w:del w:id="303" w:author="Katy Nicholls" w:date="2022-06-23T12:27:00Z">
        <w:r w:rsidRPr="0047711B" w:rsidDel="001A3190">
          <w:rPr>
            <w:rFonts w:ascii="Arial" w:hAnsi="Arial" w:cs="Arial"/>
            <w:sz w:val="24"/>
            <w:szCs w:val="24"/>
            <w:rPrChange w:id="304" w:author="Katy Nicholls" w:date="2022-06-23T13:38:00Z">
              <w:rPr/>
            </w:rPrChange>
          </w:rPr>
          <w:delText xml:space="preserve">. The legislation originated from a Private Members Bill and </w:delText>
        </w:r>
        <w:r w:rsidR="00044DDF" w:rsidRPr="0047711B" w:rsidDel="001A3190">
          <w:rPr>
            <w:rFonts w:ascii="Arial" w:hAnsi="Arial" w:cs="Arial"/>
            <w:sz w:val="24"/>
            <w:szCs w:val="24"/>
            <w:rPrChange w:id="305" w:author="Katy Nicholls" w:date="2022-06-23T13:38:00Z">
              <w:rPr/>
            </w:rPrChange>
          </w:rPr>
          <w:delText xml:space="preserve">seeks to address gaps </w:delText>
        </w:r>
        <w:r w:rsidR="00F11BB9" w:rsidRPr="0047711B" w:rsidDel="001A3190">
          <w:rPr>
            <w:rFonts w:ascii="Arial" w:hAnsi="Arial" w:cs="Arial"/>
            <w:sz w:val="24"/>
            <w:szCs w:val="24"/>
            <w:rPrChange w:id="306" w:author="Katy Nicholls" w:date="2022-06-23T13:38:00Z">
              <w:rPr/>
            </w:rPrChange>
          </w:rPr>
          <w:delText>in the protection given to disabled people under Sections 165 and 167 of the Equality Act. The key changes introduced by the Act are:</w:delText>
        </w:r>
      </w:del>
    </w:p>
    <w:p w14:paraId="18A179D3" w14:textId="193B576A" w:rsidR="00DD4567" w:rsidRPr="0047711B" w:rsidDel="001A3190" w:rsidRDefault="00F11BB9">
      <w:pPr>
        <w:ind w:right="-1039"/>
        <w:rPr>
          <w:del w:id="307" w:author="Katy Nicholls" w:date="2022-06-23T12:27:00Z"/>
          <w:rFonts w:ascii="Arial" w:hAnsi="Arial" w:cs="Arial"/>
          <w:sz w:val="24"/>
          <w:szCs w:val="24"/>
          <w:rPrChange w:id="308" w:author="Katy Nicholls" w:date="2022-06-23T13:38:00Z">
            <w:rPr>
              <w:del w:id="309" w:author="Katy Nicholls" w:date="2022-06-23T12:27:00Z"/>
            </w:rPr>
          </w:rPrChange>
        </w:rPr>
        <w:pPrChange w:id="310" w:author="Katy Nicholls" w:date="2022-06-23T13:10:00Z">
          <w:pPr>
            <w:pStyle w:val="ListParagraph"/>
            <w:numPr>
              <w:numId w:val="1"/>
            </w:numPr>
            <w:ind w:hanging="360"/>
          </w:pPr>
        </w:pPrChange>
      </w:pPr>
      <w:del w:id="311" w:author="Katy Nicholls" w:date="2022-06-23T12:27:00Z">
        <w:r w:rsidRPr="0047711B" w:rsidDel="001A3190">
          <w:rPr>
            <w:rFonts w:ascii="Arial" w:hAnsi="Arial" w:cs="Arial"/>
            <w:sz w:val="24"/>
            <w:szCs w:val="24"/>
            <w:rPrChange w:id="312" w:author="Katy Nicholls" w:date="2022-06-23T13:38:00Z">
              <w:rPr/>
            </w:rPrChange>
          </w:rPr>
          <w:delText xml:space="preserve">Taxi/ PH drivers will be obliged to carry and provide fair service to all passengers, regardless of impairment, at no extra cost. Previously the Equality Act provisions meant that drivers were unable to refuse to carry a customer with an assistance dog unless they had a medical exemption certificate, and drivers of wheelchair accessible vehicles were likewise unable to refuse a wheelchair user without an exemption. </w:delText>
        </w:r>
        <w:r w:rsidR="00DD4567" w:rsidRPr="0047711B" w:rsidDel="001A3190">
          <w:rPr>
            <w:rFonts w:ascii="Arial" w:hAnsi="Arial" w:cs="Arial"/>
            <w:sz w:val="24"/>
            <w:szCs w:val="24"/>
            <w:rPrChange w:id="313" w:author="Katy Nicholls" w:date="2022-06-23T13:38:00Z">
              <w:rPr/>
            </w:rPrChange>
          </w:rPr>
          <w:delText>The new legislation therefore extends these provisions to carrying and providing reasonable assistance to all disabled passengers.</w:delText>
        </w:r>
      </w:del>
    </w:p>
    <w:p w14:paraId="5367B63B" w14:textId="1A074BF8" w:rsidR="00DD4567" w:rsidRPr="0047711B" w:rsidDel="001A3190" w:rsidRDefault="00DD4567">
      <w:pPr>
        <w:ind w:right="-1039"/>
        <w:rPr>
          <w:del w:id="314" w:author="Katy Nicholls" w:date="2022-06-23T12:27:00Z"/>
          <w:rFonts w:ascii="Arial" w:hAnsi="Arial" w:cs="Arial"/>
          <w:sz w:val="24"/>
          <w:szCs w:val="24"/>
          <w:rPrChange w:id="315" w:author="Katy Nicholls" w:date="2022-06-23T13:38:00Z">
            <w:rPr>
              <w:del w:id="316" w:author="Katy Nicholls" w:date="2022-06-23T12:27:00Z"/>
            </w:rPr>
          </w:rPrChange>
        </w:rPr>
        <w:pPrChange w:id="317" w:author="Katy Nicholls" w:date="2022-06-23T13:10:00Z">
          <w:pPr>
            <w:pStyle w:val="ListParagraph"/>
            <w:numPr>
              <w:numId w:val="1"/>
            </w:numPr>
            <w:ind w:hanging="360"/>
          </w:pPr>
        </w:pPrChange>
      </w:pPr>
      <w:del w:id="318" w:author="Katy Nicholls" w:date="2022-06-23T12:27:00Z">
        <w:r w:rsidRPr="0047711B" w:rsidDel="001A3190">
          <w:rPr>
            <w:rFonts w:ascii="Arial" w:hAnsi="Arial" w:cs="Arial"/>
            <w:sz w:val="24"/>
            <w:szCs w:val="24"/>
            <w:rPrChange w:id="319" w:author="Katy Nicholls" w:date="2022-06-23T13:38:00Z">
              <w:rPr/>
            </w:rPrChange>
          </w:rPr>
          <w:delText>Drivers will be required to provide as much mobility assistance as is reasonably required, including carrying mobility aids. This may involve helping a passenger transfer to the vehicle, folding wheelchairs, adjusting seats, or any other</w:delText>
        </w:r>
        <w:r w:rsidRPr="0047711B" w:rsidDel="001A3190">
          <w:rPr>
            <w:rFonts w:ascii="Arial" w:hAnsi="Arial" w:cs="Arial"/>
            <w:i/>
            <w:iCs/>
            <w:sz w:val="24"/>
            <w:szCs w:val="24"/>
            <w:rPrChange w:id="320" w:author="Katy Nicholls" w:date="2022-06-23T13:38:00Z">
              <w:rPr>
                <w:i/>
                <w:iCs/>
              </w:rPr>
            </w:rPrChange>
          </w:rPr>
          <w:delText xml:space="preserve"> reasonable</w:delText>
        </w:r>
        <w:r w:rsidRPr="0047711B" w:rsidDel="001A3190">
          <w:rPr>
            <w:rFonts w:ascii="Arial" w:hAnsi="Arial" w:cs="Arial"/>
            <w:sz w:val="24"/>
            <w:szCs w:val="24"/>
            <w:rPrChange w:id="321" w:author="Katy Nicholls" w:date="2022-06-23T13:38:00Z">
              <w:rPr/>
            </w:rPrChange>
          </w:rPr>
          <w:delText xml:space="preserve"> modification to ensure the trip is safe and comfortable.</w:delText>
        </w:r>
      </w:del>
    </w:p>
    <w:p w14:paraId="4D2F236B" w14:textId="0497ED17" w:rsidR="00DD4567" w:rsidRPr="0047711B" w:rsidDel="001A3190" w:rsidRDefault="00DD4567">
      <w:pPr>
        <w:ind w:right="-1039"/>
        <w:rPr>
          <w:del w:id="322" w:author="Katy Nicholls" w:date="2022-06-23T12:27:00Z"/>
          <w:rFonts w:ascii="Arial" w:hAnsi="Arial" w:cs="Arial"/>
          <w:sz w:val="24"/>
          <w:szCs w:val="24"/>
          <w:rPrChange w:id="323" w:author="Katy Nicholls" w:date="2022-06-23T13:38:00Z">
            <w:rPr>
              <w:del w:id="324" w:author="Katy Nicholls" w:date="2022-06-23T12:27:00Z"/>
            </w:rPr>
          </w:rPrChange>
        </w:rPr>
        <w:pPrChange w:id="325" w:author="Katy Nicholls" w:date="2022-06-23T13:10:00Z">
          <w:pPr>
            <w:pStyle w:val="ListParagraph"/>
            <w:numPr>
              <w:numId w:val="1"/>
            </w:numPr>
            <w:ind w:hanging="360"/>
          </w:pPr>
        </w:pPrChange>
      </w:pPr>
      <w:del w:id="326" w:author="Katy Nicholls" w:date="2022-06-23T12:27:00Z">
        <w:r w:rsidRPr="0047711B" w:rsidDel="001A3190">
          <w:rPr>
            <w:rFonts w:ascii="Arial" w:hAnsi="Arial" w:cs="Arial"/>
            <w:sz w:val="24"/>
            <w:szCs w:val="24"/>
            <w:rPrChange w:id="327" w:author="Katy Nicholls" w:date="2022-06-23T13:38:00Z">
              <w:rPr/>
            </w:rPrChange>
          </w:rPr>
          <w:delText>The act also introduces a new duty requiring that drivers assist disabled passengers to identify and find the vehicle they have booked, without making any additional charge for doing so. This would be on the condition that the driver is made aware before the start of the journey that the passenger requires assistance to identify or find the vehicle. This would be particularly helpful for visually impaired passengers and those with learning disabilities or cognitive impairments.</w:delText>
        </w:r>
      </w:del>
    </w:p>
    <w:p w14:paraId="2CAB1249" w14:textId="15B40DCD" w:rsidR="00DD4567" w:rsidRPr="0047711B" w:rsidDel="007470E6" w:rsidRDefault="00DD4567">
      <w:pPr>
        <w:ind w:right="-1039"/>
        <w:rPr>
          <w:del w:id="328" w:author="Katy Nicholls" w:date="2022-06-23T12:02:00Z"/>
          <w:rFonts w:ascii="Arial" w:hAnsi="Arial" w:cs="Arial"/>
          <w:sz w:val="24"/>
          <w:szCs w:val="24"/>
          <w:rPrChange w:id="329" w:author="Katy Nicholls" w:date="2022-06-23T13:38:00Z">
            <w:rPr>
              <w:del w:id="330" w:author="Katy Nicholls" w:date="2022-06-23T12:02:00Z"/>
            </w:rPr>
          </w:rPrChange>
        </w:rPr>
        <w:pPrChange w:id="331" w:author="Katy Nicholls" w:date="2022-06-23T13:10:00Z">
          <w:pPr>
            <w:ind w:left="360"/>
          </w:pPr>
        </w:pPrChange>
      </w:pPr>
      <w:del w:id="332" w:author="Katy Nicholls" w:date="2022-06-23T12:27:00Z">
        <w:r w:rsidRPr="0047711B" w:rsidDel="001A3190">
          <w:rPr>
            <w:rFonts w:ascii="Arial" w:hAnsi="Arial" w:cs="Arial"/>
            <w:sz w:val="24"/>
            <w:szCs w:val="24"/>
            <w:rPrChange w:id="333" w:author="Katy Nicholls" w:date="2022-06-23T13:38:00Z">
              <w:rPr/>
            </w:rPrChange>
          </w:rPr>
          <w:delText xml:space="preserve">We know that most people in the taxi trade already undertake all of the above and more to assist customers with additional needs, but we wanted to make you aware that the above will shortly be legal requirements, with fines of up to £1000 for non-compliance. In addition to the above additional driver duties, local authorities </w:delText>
        </w:r>
        <w:r w:rsidR="00D63871" w:rsidRPr="0047711B" w:rsidDel="001A3190">
          <w:rPr>
            <w:rFonts w:ascii="Arial" w:hAnsi="Arial" w:cs="Arial"/>
            <w:sz w:val="24"/>
            <w:szCs w:val="24"/>
            <w:rPrChange w:id="334" w:author="Katy Nicholls" w:date="2022-06-23T13:38:00Z">
              <w:rPr/>
            </w:rPrChange>
          </w:rPr>
          <w:delText>will</w:delText>
        </w:r>
        <w:r w:rsidRPr="0047711B" w:rsidDel="001A3190">
          <w:rPr>
            <w:rFonts w:ascii="Arial" w:hAnsi="Arial" w:cs="Arial"/>
            <w:sz w:val="24"/>
            <w:szCs w:val="24"/>
            <w:rPrChange w:id="335" w:author="Katy Nicholls" w:date="2022-06-23T13:38:00Z">
              <w:rPr/>
            </w:rPrChange>
          </w:rPr>
          <w:delText xml:space="preserve"> now </w:delText>
        </w:r>
        <w:r w:rsidR="00D63871" w:rsidRPr="0047711B" w:rsidDel="001A3190">
          <w:rPr>
            <w:rFonts w:ascii="Arial" w:hAnsi="Arial" w:cs="Arial"/>
            <w:sz w:val="24"/>
            <w:szCs w:val="24"/>
            <w:rPrChange w:id="336" w:author="Katy Nicholls" w:date="2022-06-23T13:38:00Z">
              <w:rPr/>
            </w:rPrChange>
          </w:rPr>
          <w:delText>be legally required to publish a register of licensed wheelchair-accessible Taxi’s and PHV’s</w:delText>
        </w:r>
      </w:del>
      <w:del w:id="337" w:author="Katy Nicholls" w:date="2022-06-23T12:02:00Z">
        <w:r w:rsidR="00F5308C" w:rsidRPr="0047711B" w:rsidDel="007470E6">
          <w:rPr>
            <w:rFonts w:ascii="Arial" w:hAnsi="Arial" w:cs="Arial"/>
            <w:sz w:val="24"/>
            <w:szCs w:val="24"/>
            <w:rPrChange w:id="338" w:author="Katy Nicholls" w:date="2022-06-23T13:38:00Z">
              <w:rPr/>
            </w:rPrChange>
          </w:rPr>
          <w:delText xml:space="preserve"> (</w:delText>
        </w:r>
        <w:r w:rsidR="00F5308C" w:rsidRPr="0047711B" w:rsidDel="007470E6">
          <w:rPr>
            <w:rFonts w:ascii="Arial" w:hAnsi="Arial" w:cs="Arial"/>
            <w:sz w:val="24"/>
            <w:szCs w:val="24"/>
            <w:highlight w:val="yellow"/>
            <w:rPrChange w:id="339" w:author="Katy Nicholls" w:date="2022-06-23T13:38:00Z">
              <w:rPr/>
            </w:rPrChange>
          </w:rPr>
          <w:delText>something which North Devon already do).</w:delText>
        </w:r>
        <w:r w:rsidR="00F5308C" w:rsidRPr="0047711B" w:rsidDel="007470E6">
          <w:rPr>
            <w:rFonts w:ascii="Arial" w:hAnsi="Arial" w:cs="Arial"/>
            <w:sz w:val="24"/>
            <w:szCs w:val="24"/>
            <w:rPrChange w:id="340" w:author="Katy Nicholls" w:date="2022-06-23T13:38:00Z">
              <w:rPr/>
            </w:rPrChange>
          </w:rPr>
          <w:delText xml:space="preserve"> </w:delText>
        </w:r>
      </w:del>
    </w:p>
    <w:p w14:paraId="3BA9C443" w14:textId="37822819" w:rsidR="00F5308C" w:rsidRPr="0047711B" w:rsidDel="001A3190" w:rsidRDefault="00F5308C">
      <w:pPr>
        <w:ind w:right="-1039"/>
        <w:rPr>
          <w:del w:id="341" w:author="Katy Nicholls" w:date="2022-06-23T12:27:00Z"/>
          <w:rFonts w:ascii="Arial" w:hAnsi="Arial" w:cs="Arial"/>
          <w:sz w:val="24"/>
          <w:szCs w:val="24"/>
          <w:rPrChange w:id="342" w:author="Katy Nicholls" w:date="2022-06-23T13:38:00Z">
            <w:rPr>
              <w:del w:id="343" w:author="Katy Nicholls" w:date="2022-06-23T12:27:00Z"/>
            </w:rPr>
          </w:rPrChange>
        </w:rPr>
        <w:pPrChange w:id="344" w:author="Katy Nicholls" w:date="2022-06-23T13:10:00Z">
          <w:pPr>
            <w:ind w:left="360"/>
          </w:pPr>
        </w:pPrChange>
      </w:pPr>
    </w:p>
    <w:p w14:paraId="4FB3812F" w14:textId="5D377A55" w:rsidR="00F5308C" w:rsidRPr="0047711B" w:rsidDel="001A3190" w:rsidRDefault="00F5308C">
      <w:pPr>
        <w:ind w:right="-1039"/>
        <w:rPr>
          <w:del w:id="345" w:author="Katy Nicholls" w:date="2022-06-23T12:27:00Z"/>
          <w:rFonts w:ascii="Arial" w:hAnsi="Arial" w:cs="Arial"/>
          <w:sz w:val="24"/>
          <w:szCs w:val="24"/>
          <w:rPrChange w:id="346" w:author="Katy Nicholls" w:date="2022-06-23T13:38:00Z">
            <w:rPr>
              <w:del w:id="347" w:author="Katy Nicholls" w:date="2022-06-23T12:27:00Z"/>
            </w:rPr>
          </w:rPrChange>
        </w:rPr>
        <w:pPrChange w:id="348" w:author="Katy Nicholls" w:date="2022-06-23T13:10:00Z">
          <w:pPr>
            <w:ind w:left="360"/>
          </w:pPr>
        </w:pPrChange>
      </w:pPr>
      <w:del w:id="349" w:author="Katy Nicholls" w:date="2022-06-23T12:27:00Z">
        <w:r w:rsidRPr="0047711B" w:rsidDel="001A3190">
          <w:rPr>
            <w:rFonts w:ascii="Arial" w:hAnsi="Arial" w:cs="Arial"/>
            <w:sz w:val="24"/>
            <w:szCs w:val="24"/>
            <w:rPrChange w:id="350" w:author="Katy Nicholls" w:date="2022-06-23T13:38:00Z">
              <w:rPr/>
            </w:rPrChange>
          </w:rPr>
          <w:delText xml:space="preserve">In addition to the above, the </w:delText>
        </w:r>
        <w:r w:rsidRPr="0047711B" w:rsidDel="001A3190">
          <w:rPr>
            <w:rFonts w:ascii="Arial" w:hAnsi="Arial" w:cs="Arial"/>
            <w:b/>
            <w:bCs/>
            <w:sz w:val="24"/>
            <w:szCs w:val="24"/>
            <w:rPrChange w:id="351" w:author="Katy Nicholls" w:date="2022-06-23T13:38:00Z">
              <w:rPr>
                <w:b/>
                <w:bCs/>
              </w:rPr>
            </w:rPrChange>
          </w:rPr>
          <w:delText xml:space="preserve">Taxis and Private Hire Vehicles (Safeguarding and Road Safety) Act 2022 </w:delText>
        </w:r>
      </w:del>
      <w:del w:id="352" w:author="Katy Nicholls" w:date="2022-06-23T12:02:00Z">
        <w:r w:rsidRPr="0047711B" w:rsidDel="007470E6">
          <w:rPr>
            <w:rFonts w:ascii="Arial" w:hAnsi="Arial" w:cs="Arial"/>
            <w:sz w:val="24"/>
            <w:szCs w:val="24"/>
            <w:rPrChange w:id="353" w:author="Katy Nicholls" w:date="2022-06-23T13:38:00Z">
              <w:rPr/>
            </w:rPrChange>
          </w:rPr>
          <w:delText>will become law later this month (31</w:delText>
        </w:r>
        <w:r w:rsidRPr="0047711B" w:rsidDel="007470E6">
          <w:rPr>
            <w:rFonts w:ascii="Arial" w:hAnsi="Arial" w:cs="Arial"/>
            <w:sz w:val="24"/>
            <w:szCs w:val="24"/>
            <w:vertAlign w:val="superscript"/>
            <w:rPrChange w:id="354" w:author="Katy Nicholls" w:date="2022-06-23T13:38:00Z">
              <w:rPr>
                <w:vertAlign w:val="superscript"/>
              </w:rPr>
            </w:rPrChange>
          </w:rPr>
          <w:delText>st</w:delText>
        </w:r>
        <w:r w:rsidRPr="0047711B" w:rsidDel="007470E6">
          <w:rPr>
            <w:rFonts w:ascii="Arial" w:hAnsi="Arial" w:cs="Arial"/>
            <w:sz w:val="24"/>
            <w:szCs w:val="24"/>
            <w:rPrChange w:id="355" w:author="Katy Nicholls" w:date="2022-06-23T13:38:00Z">
              <w:rPr/>
            </w:rPrChange>
          </w:rPr>
          <w:delText xml:space="preserve"> May)</w:delText>
        </w:r>
      </w:del>
      <w:del w:id="356" w:author="Katy Nicholls" w:date="2022-06-23T12:27:00Z">
        <w:r w:rsidRPr="0047711B" w:rsidDel="001A3190">
          <w:rPr>
            <w:rFonts w:ascii="Arial" w:hAnsi="Arial" w:cs="Arial"/>
            <w:sz w:val="24"/>
            <w:szCs w:val="24"/>
            <w:rPrChange w:id="357" w:author="Katy Nicholls" w:date="2022-06-23T13:38:00Z">
              <w:rPr/>
            </w:rPrChange>
          </w:rPr>
          <w:delText>. There are two main requirements under the Act, both falling to Local Authorities but with an impact on the taxi and PH trade. The requirements are that:</w:delText>
        </w:r>
      </w:del>
    </w:p>
    <w:p w14:paraId="01F089B3" w14:textId="46207AD2" w:rsidR="00F5308C" w:rsidRPr="0047711B" w:rsidDel="001A3190" w:rsidRDefault="003D3FBA">
      <w:pPr>
        <w:ind w:right="-1039"/>
        <w:rPr>
          <w:del w:id="358" w:author="Katy Nicholls" w:date="2022-06-23T12:27:00Z"/>
          <w:rFonts w:ascii="Arial" w:hAnsi="Arial" w:cs="Arial"/>
          <w:sz w:val="24"/>
          <w:szCs w:val="24"/>
          <w:rPrChange w:id="359" w:author="Katy Nicholls" w:date="2022-06-23T13:38:00Z">
            <w:rPr>
              <w:del w:id="360" w:author="Katy Nicholls" w:date="2022-06-23T12:27:00Z"/>
            </w:rPr>
          </w:rPrChange>
        </w:rPr>
        <w:pPrChange w:id="361" w:author="Katy Nicholls" w:date="2022-06-23T13:10:00Z">
          <w:pPr>
            <w:pStyle w:val="ListParagraph"/>
            <w:numPr>
              <w:numId w:val="2"/>
            </w:numPr>
            <w:ind w:left="1080" w:hanging="360"/>
          </w:pPr>
        </w:pPrChange>
      </w:pPr>
      <w:del w:id="362" w:author="Katy Nicholls" w:date="2022-06-23T12:27:00Z">
        <w:r w:rsidRPr="0047711B" w:rsidDel="001A3190">
          <w:rPr>
            <w:rFonts w:ascii="Arial" w:hAnsi="Arial" w:cs="Arial"/>
            <w:sz w:val="24"/>
            <w:szCs w:val="24"/>
            <w:rPrChange w:id="363" w:author="Katy Nicholls" w:date="2022-06-23T13:38:00Z">
              <w:rPr/>
            </w:rPrChange>
          </w:rPr>
          <w:delText xml:space="preserve">Where a </w:delText>
        </w:r>
        <w:r w:rsidR="00F5308C" w:rsidRPr="0047711B" w:rsidDel="001A3190">
          <w:rPr>
            <w:rFonts w:ascii="Arial" w:hAnsi="Arial" w:cs="Arial"/>
            <w:sz w:val="24"/>
            <w:szCs w:val="24"/>
            <w:rPrChange w:id="364" w:author="Katy Nicholls" w:date="2022-06-23T13:38:00Z">
              <w:rPr/>
            </w:rPrChange>
          </w:rPr>
          <w:delText>Local Authorit</w:delText>
        </w:r>
        <w:r w:rsidRPr="0047711B" w:rsidDel="001A3190">
          <w:rPr>
            <w:rFonts w:ascii="Arial" w:hAnsi="Arial" w:cs="Arial"/>
            <w:sz w:val="24"/>
            <w:szCs w:val="24"/>
            <w:rPrChange w:id="365" w:author="Katy Nicholls" w:date="2022-06-23T13:38:00Z">
              <w:rPr/>
            </w:rPrChange>
          </w:rPr>
          <w:delText>y has information about a taxi or PHV driver licensed by another authority that is relevant to safeguarding or road safety concerns in its area, it must share that information with the authority that issued that driver’s licence.</w:delText>
        </w:r>
      </w:del>
    </w:p>
    <w:p w14:paraId="1C44F360" w14:textId="36F1B51B" w:rsidR="003D3FBA" w:rsidRPr="0047711B" w:rsidDel="001A3190" w:rsidRDefault="003D3FBA">
      <w:pPr>
        <w:ind w:right="-1039"/>
        <w:rPr>
          <w:del w:id="366" w:author="Katy Nicholls" w:date="2022-06-23T12:27:00Z"/>
          <w:rFonts w:ascii="Arial" w:hAnsi="Arial" w:cs="Arial"/>
          <w:sz w:val="24"/>
          <w:szCs w:val="24"/>
          <w:rPrChange w:id="367" w:author="Katy Nicholls" w:date="2022-06-23T13:38:00Z">
            <w:rPr>
              <w:del w:id="368" w:author="Katy Nicholls" w:date="2022-06-23T12:27:00Z"/>
            </w:rPr>
          </w:rPrChange>
        </w:rPr>
        <w:pPrChange w:id="369" w:author="Katy Nicholls" w:date="2022-06-23T13:10:00Z">
          <w:pPr>
            <w:pStyle w:val="ListParagraph"/>
            <w:numPr>
              <w:numId w:val="2"/>
            </w:numPr>
            <w:ind w:left="1080" w:hanging="360"/>
          </w:pPr>
        </w:pPrChange>
      </w:pPr>
      <w:del w:id="370" w:author="Katy Nicholls" w:date="2022-06-23T12:27:00Z">
        <w:r w:rsidRPr="0047711B" w:rsidDel="001A3190">
          <w:rPr>
            <w:rFonts w:ascii="Arial" w:hAnsi="Arial" w:cs="Arial"/>
            <w:sz w:val="24"/>
            <w:szCs w:val="24"/>
            <w:rPrChange w:id="371" w:author="Katy Nicholls" w:date="2022-06-23T13:38:00Z">
              <w:rPr/>
            </w:rPrChange>
          </w:rPr>
          <w:delText>Local authorities will be obliged to input, into a central database, instances where the authority has refused, suspended, chosen not to renew or revoked a taxi or PHV driver’s licence based wholly or in part on information relating to the driver concerning safeguarding or road safety.</w:delText>
        </w:r>
      </w:del>
    </w:p>
    <w:p w14:paraId="122183FA" w14:textId="7657F7EF" w:rsidR="003D3FBA" w:rsidRPr="0047711B" w:rsidDel="001A3190" w:rsidRDefault="003D3FBA">
      <w:pPr>
        <w:ind w:right="-1039"/>
        <w:rPr>
          <w:del w:id="372" w:author="Katy Nicholls" w:date="2022-06-23T12:27:00Z"/>
          <w:rFonts w:ascii="Arial" w:hAnsi="Arial" w:cs="Arial"/>
          <w:sz w:val="24"/>
          <w:szCs w:val="24"/>
          <w:rPrChange w:id="373" w:author="Katy Nicholls" w:date="2022-06-23T13:38:00Z">
            <w:rPr>
              <w:del w:id="374" w:author="Katy Nicholls" w:date="2022-06-23T12:27:00Z"/>
            </w:rPr>
          </w:rPrChange>
        </w:rPr>
        <w:pPrChange w:id="375" w:author="Katy Nicholls" w:date="2022-06-23T13:10:00Z">
          <w:pPr/>
        </w:pPrChange>
      </w:pPr>
      <w:del w:id="376" w:author="Katy Nicholls" w:date="2022-06-23T12:27:00Z">
        <w:r w:rsidRPr="0047711B" w:rsidDel="001A3190">
          <w:rPr>
            <w:rFonts w:ascii="Arial" w:hAnsi="Arial" w:cs="Arial"/>
            <w:sz w:val="24"/>
            <w:szCs w:val="24"/>
            <w:rPrChange w:id="377" w:author="Katy Nicholls" w:date="2022-06-23T13:38:00Z">
              <w:rPr/>
            </w:rPrChange>
          </w:rPr>
          <w:delText xml:space="preserve">In practise many Local authorities already shared information in this area (this is why we ask if you have held a licence elsewhere on our application forms, and also specifically if you have ever been refused, revoked or suspended), but authorities are now legally required to do so. Likewise, you may remember that we previously consulted on whether to sign up and use the existing National </w:delText>
        </w:r>
        <w:r w:rsidR="00C835A1" w:rsidRPr="0047711B" w:rsidDel="001A3190">
          <w:rPr>
            <w:rFonts w:ascii="Arial" w:hAnsi="Arial" w:cs="Arial"/>
            <w:sz w:val="24"/>
            <w:szCs w:val="24"/>
            <w:rPrChange w:id="378" w:author="Katy Nicholls" w:date="2022-06-23T13:38:00Z">
              <w:rPr/>
            </w:rPrChange>
          </w:rPr>
          <w:delText>Register</w:delText>
        </w:r>
        <w:r w:rsidRPr="0047711B" w:rsidDel="001A3190">
          <w:rPr>
            <w:rFonts w:ascii="Arial" w:hAnsi="Arial" w:cs="Arial"/>
            <w:sz w:val="24"/>
            <w:szCs w:val="24"/>
            <w:rPrChange w:id="379" w:author="Katy Nicholls" w:date="2022-06-23T13:38:00Z">
              <w:rPr/>
            </w:rPrChange>
          </w:rPr>
          <w:delText xml:space="preserve"> </w:delText>
        </w:r>
        <w:r w:rsidR="00F05A01" w:rsidRPr="0047711B" w:rsidDel="001A3190">
          <w:rPr>
            <w:rFonts w:ascii="Arial" w:hAnsi="Arial" w:cs="Arial"/>
            <w:sz w:val="24"/>
            <w:szCs w:val="24"/>
            <w:rPrChange w:id="380" w:author="Katy Nicholls" w:date="2022-06-23T13:38:00Z">
              <w:rPr/>
            </w:rPrChange>
          </w:rPr>
          <w:delText xml:space="preserve">of </w:delText>
        </w:r>
        <w:r w:rsidR="00C835A1" w:rsidRPr="0047711B" w:rsidDel="001A3190">
          <w:rPr>
            <w:rFonts w:ascii="Arial" w:hAnsi="Arial" w:cs="Arial"/>
            <w:sz w:val="24"/>
            <w:szCs w:val="24"/>
            <w:rPrChange w:id="381" w:author="Katy Nicholls" w:date="2022-06-23T13:38:00Z">
              <w:rPr/>
            </w:rPrChange>
          </w:rPr>
          <w:delText>R</w:delText>
        </w:r>
        <w:r w:rsidR="00F05A01" w:rsidRPr="0047711B" w:rsidDel="001A3190">
          <w:rPr>
            <w:rFonts w:ascii="Arial" w:hAnsi="Arial" w:cs="Arial"/>
            <w:sz w:val="24"/>
            <w:szCs w:val="24"/>
            <w:rPrChange w:id="382" w:author="Katy Nicholls" w:date="2022-06-23T13:38:00Z">
              <w:rPr/>
            </w:rPrChange>
          </w:rPr>
          <w:delText>evoc</w:delText>
        </w:r>
        <w:r w:rsidR="00C835A1" w:rsidRPr="0047711B" w:rsidDel="001A3190">
          <w:rPr>
            <w:rFonts w:ascii="Arial" w:hAnsi="Arial" w:cs="Arial"/>
            <w:sz w:val="24"/>
            <w:szCs w:val="24"/>
            <w:rPrChange w:id="383" w:author="Katy Nicholls" w:date="2022-06-23T13:38:00Z">
              <w:rPr/>
            </w:rPrChange>
          </w:rPr>
          <w:delText xml:space="preserve">ations and Refusals, and with the passing of this legislation local authorities will shortly have a legal duty to </w:delText>
        </w:r>
        <w:r w:rsidR="00E33401" w:rsidRPr="0047711B" w:rsidDel="001A3190">
          <w:rPr>
            <w:rFonts w:ascii="Arial" w:hAnsi="Arial" w:cs="Arial"/>
            <w:sz w:val="24"/>
            <w:szCs w:val="24"/>
            <w:rPrChange w:id="384" w:author="Katy Nicholls" w:date="2022-06-23T13:38:00Z">
              <w:rPr/>
            </w:rPrChange>
          </w:rPr>
          <w:delText>use such a scheme.</w:delText>
        </w:r>
      </w:del>
    </w:p>
    <w:p w14:paraId="3ED26153" w14:textId="27CF7F4A" w:rsidR="00140581" w:rsidRPr="0047711B" w:rsidDel="001A3190" w:rsidRDefault="00140581">
      <w:pPr>
        <w:ind w:right="-1039"/>
        <w:rPr>
          <w:del w:id="385" w:author="Katy Nicholls" w:date="2022-06-23T12:27:00Z"/>
          <w:rFonts w:ascii="Arial" w:hAnsi="Arial" w:cs="Arial"/>
          <w:sz w:val="24"/>
          <w:szCs w:val="24"/>
          <w:rPrChange w:id="386" w:author="Katy Nicholls" w:date="2022-06-23T13:38:00Z">
            <w:rPr>
              <w:del w:id="387" w:author="Katy Nicholls" w:date="2022-06-23T12:27:00Z"/>
            </w:rPr>
          </w:rPrChange>
        </w:rPr>
        <w:pPrChange w:id="388" w:author="Katy Nicholls" w:date="2022-06-23T13:10:00Z">
          <w:pPr/>
        </w:pPrChange>
      </w:pPr>
    </w:p>
    <w:p w14:paraId="35434FA2" w14:textId="33A437D4" w:rsidR="00140581" w:rsidRPr="0047711B" w:rsidDel="001A3190" w:rsidRDefault="00140581">
      <w:pPr>
        <w:ind w:right="-1039"/>
        <w:rPr>
          <w:del w:id="389" w:author="Katy Nicholls" w:date="2022-06-23T12:27:00Z"/>
          <w:rFonts w:ascii="Arial" w:hAnsi="Arial" w:cs="Arial"/>
          <w:b/>
          <w:bCs/>
          <w:sz w:val="24"/>
          <w:szCs w:val="24"/>
          <w:rPrChange w:id="390" w:author="Katy Nicholls" w:date="2022-06-23T13:38:00Z">
            <w:rPr>
              <w:del w:id="391" w:author="Katy Nicholls" w:date="2022-06-23T12:27:00Z"/>
              <w:b/>
              <w:bCs/>
            </w:rPr>
          </w:rPrChange>
        </w:rPr>
        <w:pPrChange w:id="392" w:author="Katy Nicholls" w:date="2022-06-23T13:10:00Z">
          <w:pPr/>
        </w:pPrChange>
      </w:pPr>
      <w:del w:id="393" w:author="Katy Nicholls" w:date="2022-06-23T12:27:00Z">
        <w:r w:rsidRPr="0047711B" w:rsidDel="001A3190">
          <w:rPr>
            <w:rFonts w:ascii="Arial" w:hAnsi="Arial" w:cs="Arial"/>
            <w:b/>
            <w:bCs/>
            <w:sz w:val="24"/>
            <w:szCs w:val="24"/>
            <w:rPrChange w:id="394" w:author="Katy Nicholls" w:date="2022-06-23T13:38:00Z">
              <w:rPr>
                <w:b/>
                <w:bCs/>
              </w:rPr>
            </w:rPrChange>
          </w:rPr>
          <w:delText>Taxi Policy Consultation</w:delText>
        </w:r>
      </w:del>
    </w:p>
    <w:p w14:paraId="73687572" w14:textId="111F0DA8" w:rsidR="00E33401" w:rsidRPr="0047711B" w:rsidDel="001A3190" w:rsidRDefault="00140581">
      <w:pPr>
        <w:ind w:right="-1039"/>
        <w:rPr>
          <w:del w:id="395" w:author="Katy Nicholls" w:date="2022-06-23T12:27:00Z"/>
          <w:rFonts w:ascii="Arial" w:hAnsi="Arial" w:cs="Arial"/>
          <w:sz w:val="24"/>
          <w:szCs w:val="24"/>
          <w:rPrChange w:id="396" w:author="Katy Nicholls" w:date="2022-06-23T13:38:00Z">
            <w:rPr>
              <w:del w:id="397" w:author="Katy Nicholls" w:date="2022-06-23T12:27:00Z"/>
            </w:rPr>
          </w:rPrChange>
        </w:rPr>
        <w:pPrChange w:id="398" w:author="Katy Nicholls" w:date="2022-06-23T13:10:00Z">
          <w:pPr/>
        </w:pPrChange>
      </w:pPr>
      <w:del w:id="399" w:author="Katy Nicholls" w:date="2022-06-23T12:27:00Z">
        <w:r w:rsidRPr="0047711B" w:rsidDel="001A3190">
          <w:rPr>
            <w:rFonts w:ascii="Arial" w:hAnsi="Arial" w:cs="Arial"/>
            <w:sz w:val="24"/>
            <w:szCs w:val="24"/>
            <w:rPrChange w:id="400" w:author="Katy Nicholls" w:date="2022-06-23T13:38:00Z">
              <w:rPr/>
            </w:rPrChange>
          </w:rPr>
          <w:delText>Thank you to all of the drivers who took the time to respond to our recent consultation on proposed changes to the North Devon Taxi and Private Hire Policy</w:delText>
        </w:r>
        <w:r w:rsidR="001F6924" w:rsidRPr="0047711B" w:rsidDel="001A3190">
          <w:rPr>
            <w:rFonts w:ascii="Arial" w:hAnsi="Arial" w:cs="Arial"/>
            <w:sz w:val="24"/>
            <w:szCs w:val="24"/>
            <w:rPrChange w:id="401" w:author="Katy Nicholls" w:date="2022-06-23T13:38:00Z">
              <w:rPr/>
            </w:rPrChange>
          </w:rPr>
          <w:delText xml:space="preserve">. The consultation period has now closed and we received 53 responses. </w:delText>
        </w:r>
      </w:del>
    </w:p>
    <w:p w14:paraId="6EA40A76" w14:textId="08B9AB3C" w:rsidR="00E33401" w:rsidRPr="0047711B" w:rsidDel="001A3190" w:rsidRDefault="001F6924">
      <w:pPr>
        <w:ind w:right="-1039"/>
        <w:rPr>
          <w:del w:id="402" w:author="Katy Nicholls" w:date="2022-06-23T12:27:00Z"/>
          <w:rFonts w:ascii="Arial" w:hAnsi="Arial" w:cs="Arial"/>
          <w:sz w:val="24"/>
          <w:szCs w:val="24"/>
          <w:rPrChange w:id="403" w:author="Katy Nicholls" w:date="2022-06-23T13:38:00Z">
            <w:rPr>
              <w:del w:id="404" w:author="Katy Nicholls" w:date="2022-06-23T12:27:00Z"/>
            </w:rPr>
          </w:rPrChange>
        </w:rPr>
        <w:pPrChange w:id="405" w:author="Katy Nicholls" w:date="2022-06-23T13:10:00Z">
          <w:pPr/>
        </w:pPrChange>
      </w:pPr>
      <w:del w:id="406" w:author="Katy Nicholls" w:date="2022-06-23T12:27:00Z">
        <w:r w:rsidRPr="0047711B" w:rsidDel="001A3190">
          <w:rPr>
            <w:rFonts w:ascii="Arial" w:hAnsi="Arial" w:cs="Arial"/>
            <w:sz w:val="24"/>
            <w:szCs w:val="24"/>
            <w:rPrChange w:id="407" w:author="Katy Nicholls" w:date="2022-06-23T13:38:00Z">
              <w:rPr/>
            </w:rPrChange>
          </w:rPr>
          <w:delText xml:space="preserve">Many of the responses included detailed comments on the proposals and we will consider all of the responses carefully before putting forward recommendations for the Licensing Committee to consider. </w:delText>
        </w:r>
      </w:del>
    </w:p>
    <w:p w14:paraId="6F3F2F9D" w14:textId="6AFBFED7" w:rsidR="00140581" w:rsidRPr="0047711B" w:rsidDel="001A3190" w:rsidRDefault="001F6924">
      <w:pPr>
        <w:ind w:right="-1039"/>
        <w:rPr>
          <w:del w:id="408" w:author="Katy Nicholls" w:date="2022-06-23T12:27:00Z"/>
          <w:rFonts w:ascii="Arial" w:hAnsi="Arial" w:cs="Arial"/>
          <w:sz w:val="24"/>
          <w:szCs w:val="24"/>
          <w:rPrChange w:id="409" w:author="Katy Nicholls" w:date="2022-06-23T13:38:00Z">
            <w:rPr>
              <w:del w:id="410" w:author="Katy Nicholls" w:date="2022-06-23T12:27:00Z"/>
            </w:rPr>
          </w:rPrChange>
        </w:rPr>
        <w:pPrChange w:id="411" w:author="Katy Nicholls" w:date="2022-06-23T13:10:00Z">
          <w:pPr/>
        </w:pPrChange>
      </w:pPr>
      <w:del w:id="412" w:author="Katy Nicholls" w:date="2022-06-23T12:27:00Z">
        <w:r w:rsidRPr="0047711B" w:rsidDel="001A3190">
          <w:rPr>
            <w:rFonts w:ascii="Arial" w:hAnsi="Arial" w:cs="Arial"/>
            <w:sz w:val="24"/>
            <w:szCs w:val="24"/>
            <w:rPrChange w:id="413" w:author="Katy Nicholls" w:date="2022-06-23T13:38:00Z">
              <w:rPr/>
            </w:rPrChange>
          </w:rPr>
          <w:delText xml:space="preserve">The most detailed and numerous comments were about proposed changes to the vehicle standards, specifically a proposal to reduce the age limit for new/ first plate vehicles, and also the proposal to introduce an upper age limit for vehicle renewal. Clearly both of these </w:delText>
        </w:r>
      </w:del>
      <w:del w:id="414" w:author="Katy Nicholls" w:date="2022-05-30T09:36:00Z">
        <w:r w:rsidRPr="0047711B" w:rsidDel="00D56797">
          <w:rPr>
            <w:rFonts w:ascii="Arial" w:hAnsi="Arial" w:cs="Arial"/>
            <w:sz w:val="24"/>
            <w:szCs w:val="24"/>
            <w:rPrChange w:id="415" w:author="Katy Nicholls" w:date="2022-06-23T13:38:00Z">
              <w:rPr/>
            </w:rPrChange>
          </w:rPr>
          <w:delText xml:space="preserve">issues </w:delText>
        </w:r>
      </w:del>
      <w:del w:id="416" w:author="Katy Nicholls" w:date="2022-06-23T12:27:00Z">
        <w:r w:rsidRPr="0047711B" w:rsidDel="001A3190">
          <w:rPr>
            <w:rFonts w:ascii="Arial" w:hAnsi="Arial" w:cs="Arial"/>
            <w:sz w:val="24"/>
            <w:szCs w:val="24"/>
            <w:rPrChange w:id="417" w:author="Katy Nicholls" w:date="2022-06-23T13:38:00Z">
              <w:rPr/>
            </w:rPrChange>
          </w:rPr>
          <w:delText xml:space="preserve">were emotive issues and we </w:delText>
        </w:r>
        <w:r w:rsidR="003A1829" w:rsidRPr="0047711B" w:rsidDel="001A3190">
          <w:rPr>
            <w:rFonts w:ascii="Arial" w:hAnsi="Arial" w:cs="Arial"/>
            <w:sz w:val="24"/>
            <w:szCs w:val="24"/>
            <w:rPrChange w:id="418" w:author="Katy Nicholls" w:date="2022-06-23T13:38:00Z">
              <w:rPr/>
            </w:rPrChange>
          </w:rPr>
          <w:delText xml:space="preserve">will </w:delText>
        </w:r>
        <w:r w:rsidRPr="0047711B" w:rsidDel="001A3190">
          <w:rPr>
            <w:rFonts w:ascii="Arial" w:hAnsi="Arial" w:cs="Arial"/>
            <w:sz w:val="24"/>
            <w:szCs w:val="24"/>
            <w:rPrChange w:id="419" w:author="Katy Nicholls" w:date="2022-06-23T13:38:00Z">
              <w:rPr/>
            </w:rPrChange>
          </w:rPr>
          <w:delText xml:space="preserve">give all of the responses received </w:delText>
        </w:r>
        <w:r w:rsidR="003A1829" w:rsidRPr="0047711B" w:rsidDel="001A3190">
          <w:rPr>
            <w:rFonts w:ascii="Arial" w:hAnsi="Arial" w:cs="Arial"/>
            <w:sz w:val="24"/>
            <w:szCs w:val="24"/>
            <w:rPrChange w:id="420" w:author="Katy Nicholls" w:date="2022-06-23T13:38:00Z">
              <w:rPr/>
            </w:rPrChange>
          </w:rPr>
          <w:delText xml:space="preserve">very </w:delText>
        </w:r>
        <w:r w:rsidRPr="0047711B" w:rsidDel="001A3190">
          <w:rPr>
            <w:rFonts w:ascii="Arial" w:hAnsi="Arial" w:cs="Arial"/>
            <w:sz w:val="24"/>
            <w:szCs w:val="24"/>
            <w:rPrChange w:id="421" w:author="Katy Nicholls" w:date="2022-06-23T13:38:00Z">
              <w:rPr/>
            </w:rPrChange>
          </w:rPr>
          <w:delText>careful consideration</w:delText>
        </w:r>
        <w:r w:rsidR="003A1829" w:rsidRPr="0047711B" w:rsidDel="001A3190">
          <w:rPr>
            <w:rFonts w:ascii="Arial" w:hAnsi="Arial" w:cs="Arial"/>
            <w:sz w:val="24"/>
            <w:szCs w:val="24"/>
            <w:rPrChange w:id="422" w:author="Katy Nicholls" w:date="2022-06-23T13:38:00Z">
              <w:rPr/>
            </w:rPrChange>
          </w:rPr>
          <w:delText xml:space="preserve">. In addition to the consultation responses received, the Department for Transport </w:delText>
        </w:r>
      </w:del>
      <w:del w:id="423" w:author="Katy Nicholls" w:date="2022-05-30T09:37:00Z">
        <w:r w:rsidR="003A1829" w:rsidRPr="0047711B" w:rsidDel="00D56797">
          <w:rPr>
            <w:rFonts w:ascii="Arial" w:hAnsi="Arial" w:cs="Arial"/>
            <w:sz w:val="24"/>
            <w:szCs w:val="24"/>
            <w:rPrChange w:id="424" w:author="Katy Nicholls" w:date="2022-06-23T13:38:00Z">
              <w:rPr/>
            </w:rPrChange>
          </w:rPr>
          <w:delText xml:space="preserve">also very recently </w:delText>
        </w:r>
      </w:del>
      <w:del w:id="425" w:author="Katy Nicholls" w:date="2022-06-23T12:27:00Z">
        <w:r w:rsidR="003A1829" w:rsidRPr="0047711B" w:rsidDel="001A3190">
          <w:rPr>
            <w:rFonts w:ascii="Arial" w:hAnsi="Arial" w:cs="Arial"/>
            <w:sz w:val="24"/>
            <w:szCs w:val="24"/>
            <w:rPrChange w:id="426" w:author="Katy Nicholls" w:date="2022-06-23T13:38:00Z">
              <w:rPr/>
            </w:rPrChange>
          </w:rPr>
          <w:delText xml:space="preserve">released </w:delText>
        </w:r>
      </w:del>
      <w:del w:id="427" w:author="Katy Nicholls" w:date="2022-05-30T09:37:00Z">
        <w:r w:rsidR="003A1829" w:rsidRPr="0047711B" w:rsidDel="00D56797">
          <w:rPr>
            <w:rFonts w:ascii="Arial" w:hAnsi="Arial" w:cs="Arial"/>
            <w:sz w:val="24"/>
            <w:szCs w:val="24"/>
            <w:rPrChange w:id="428" w:author="Katy Nicholls" w:date="2022-06-23T13:38:00Z">
              <w:rPr/>
            </w:rPrChange>
          </w:rPr>
          <w:delText xml:space="preserve">a </w:delText>
        </w:r>
      </w:del>
      <w:del w:id="429" w:author="Katy Nicholls" w:date="2022-06-23T12:27:00Z">
        <w:r w:rsidR="003A1829" w:rsidRPr="0047711B" w:rsidDel="001A3190">
          <w:rPr>
            <w:rFonts w:ascii="Arial" w:hAnsi="Arial" w:cs="Arial"/>
            <w:sz w:val="24"/>
            <w:szCs w:val="24"/>
            <w:rPrChange w:id="430" w:author="Katy Nicholls" w:date="2022-06-23T13:38:00Z">
              <w:rPr/>
            </w:rPrChange>
          </w:rPr>
          <w:delText xml:space="preserve">new draft Taxi and Private Hire Vehicle Licensing Best Practise Guidance, which states the following: “The setting of an arbitrary age limit may be inappropriate and counterproductive and result in higher costs to the trade and ultimately passengers”, and “Licensing authorities should not impose age limits for the licensing of vehicles but should consider more targeted requirements to meet its policy objectives on emissions, safety rating and increasing wheelchair accessible provision”. The Licensing Committee will be made aware of this, and of the responses received on this issue, and </w:delText>
        </w:r>
        <w:r w:rsidR="00BD2BDA" w:rsidRPr="0047711B" w:rsidDel="001A3190">
          <w:rPr>
            <w:rFonts w:ascii="Arial" w:hAnsi="Arial" w:cs="Arial"/>
            <w:sz w:val="24"/>
            <w:szCs w:val="24"/>
            <w:rPrChange w:id="431" w:author="Katy Nicholls" w:date="2022-06-23T13:38:00Z">
              <w:rPr/>
            </w:rPrChange>
          </w:rPr>
          <w:delText xml:space="preserve">will bear this in mind when listening to recommendations from </w:delText>
        </w:r>
        <w:r w:rsidR="00E912C4" w:rsidRPr="0047711B" w:rsidDel="001A3190">
          <w:rPr>
            <w:rFonts w:ascii="Arial" w:hAnsi="Arial" w:cs="Arial"/>
            <w:sz w:val="24"/>
            <w:szCs w:val="24"/>
            <w:rPrChange w:id="432" w:author="Katy Nicholls" w:date="2022-06-23T13:38:00Z">
              <w:rPr/>
            </w:rPrChange>
          </w:rPr>
          <w:delText>O</w:delText>
        </w:r>
        <w:r w:rsidR="00BD2BDA" w:rsidRPr="0047711B" w:rsidDel="001A3190">
          <w:rPr>
            <w:rFonts w:ascii="Arial" w:hAnsi="Arial" w:cs="Arial"/>
            <w:sz w:val="24"/>
            <w:szCs w:val="24"/>
            <w:rPrChange w:id="433" w:author="Katy Nicholls" w:date="2022-06-23T13:38:00Z">
              <w:rPr/>
            </w:rPrChange>
          </w:rPr>
          <w:delText>fficers</w:delText>
        </w:r>
        <w:r w:rsidR="00E912C4" w:rsidRPr="0047711B" w:rsidDel="001A3190">
          <w:rPr>
            <w:rFonts w:ascii="Arial" w:hAnsi="Arial" w:cs="Arial"/>
            <w:sz w:val="24"/>
            <w:szCs w:val="24"/>
            <w:rPrChange w:id="434" w:author="Katy Nicholls" w:date="2022-06-23T13:38:00Z">
              <w:rPr/>
            </w:rPrChange>
          </w:rPr>
          <w:delText xml:space="preserve"> who will also have considered this issue carefully. </w:delText>
        </w:r>
      </w:del>
    </w:p>
    <w:p w14:paraId="7199A5AA" w14:textId="606C6C53" w:rsidR="00E33401" w:rsidRPr="0047711B" w:rsidDel="001A3190" w:rsidRDefault="00E33401">
      <w:pPr>
        <w:ind w:right="-1039"/>
        <w:rPr>
          <w:del w:id="435" w:author="Katy Nicholls" w:date="2022-06-23T12:27:00Z"/>
          <w:rFonts w:ascii="Arial" w:hAnsi="Arial" w:cs="Arial"/>
          <w:sz w:val="24"/>
          <w:szCs w:val="24"/>
          <w:rPrChange w:id="436" w:author="Katy Nicholls" w:date="2022-06-23T13:38:00Z">
            <w:rPr>
              <w:del w:id="437" w:author="Katy Nicholls" w:date="2022-06-23T12:27:00Z"/>
            </w:rPr>
          </w:rPrChange>
        </w:rPr>
        <w:pPrChange w:id="438" w:author="Katy Nicholls" w:date="2022-06-23T13:10:00Z">
          <w:pPr/>
        </w:pPrChange>
      </w:pPr>
    </w:p>
    <w:p w14:paraId="54628CE5" w14:textId="20D1A45F" w:rsidR="00433178" w:rsidRPr="0047711B" w:rsidDel="001A3190" w:rsidRDefault="00433178">
      <w:pPr>
        <w:ind w:right="-1039"/>
        <w:rPr>
          <w:del w:id="439" w:author="Katy Nicholls" w:date="2022-06-23T12:27:00Z"/>
          <w:rFonts w:ascii="Arial" w:hAnsi="Arial" w:cs="Arial"/>
          <w:b/>
          <w:bCs/>
          <w:sz w:val="24"/>
          <w:szCs w:val="24"/>
          <w:rPrChange w:id="440" w:author="Katy Nicholls" w:date="2022-06-23T13:38:00Z">
            <w:rPr>
              <w:del w:id="441" w:author="Katy Nicholls" w:date="2022-06-23T12:27:00Z"/>
              <w:b/>
              <w:bCs/>
              <w:u w:val="single"/>
            </w:rPr>
          </w:rPrChange>
        </w:rPr>
        <w:pPrChange w:id="442" w:author="Katy Nicholls" w:date="2022-06-23T13:10:00Z">
          <w:pPr/>
        </w:pPrChange>
      </w:pPr>
      <w:del w:id="443" w:author="Katy Nicholls" w:date="2022-06-23T12:27:00Z">
        <w:r w:rsidRPr="0047711B" w:rsidDel="001A3190">
          <w:rPr>
            <w:rFonts w:ascii="Arial" w:hAnsi="Arial" w:cs="Arial"/>
            <w:b/>
            <w:bCs/>
            <w:sz w:val="24"/>
            <w:szCs w:val="24"/>
            <w:rPrChange w:id="444" w:author="Katy Nicholls" w:date="2022-06-23T13:38:00Z">
              <w:rPr>
                <w:b/>
                <w:bCs/>
                <w:u w:val="single"/>
              </w:rPr>
            </w:rPrChange>
          </w:rPr>
          <w:delText>Tax Conditionality Check</w:delText>
        </w:r>
      </w:del>
    </w:p>
    <w:p w14:paraId="528EED89" w14:textId="3508ABCC" w:rsidR="00433178" w:rsidRPr="0047711B" w:rsidDel="001A3190" w:rsidRDefault="00433178">
      <w:pPr>
        <w:ind w:right="-1039"/>
        <w:rPr>
          <w:del w:id="445" w:author="Katy Nicholls" w:date="2022-06-23T12:27:00Z"/>
          <w:rFonts w:ascii="Arial" w:hAnsi="Arial" w:cs="Arial"/>
          <w:sz w:val="24"/>
          <w:szCs w:val="24"/>
          <w:rPrChange w:id="446" w:author="Katy Nicholls" w:date="2022-06-23T13:38:00Z">
            <w:rPr>
              <w:del w:id="447" w:author="Katy Nicholls" w:date="2022-06-23T12:27:00Z"/>
            </w:rPr>
          </w:rPrChange>
        </w:rPr>
        <w:pPrChange w:id="448" w:author="Katy Nicholls" w:date="2022-06-23T13:10:00Z">
          <w:pPr/>
        </w:pPrChange>
      </w:pPr>
      <w:del w:id="449" w:author="Katy Nicholls" w:date="2022-06-23T12:03:00Z">
        <w:r w:rsidRPr="0047711B" w:rsidDel="007470E6">
          <w:rPr>
            <w:rFonts w:ascii="Arial" w:hAnsi="Arial" w:cs="Arial"/>
            <w:sz w:val="24"/>
            <w:szCs w:val="24"/>
            <w:rPrChange w:id="450" w:author="Katy Nicholls" w:date="2022-06-23T13:38:00Z">
              <w:rPr/>
            </w:rPrChange>
          </w:rPr>
          <w:delText>T</w:delText>
        </w:r>
      </w:del>
      <w:del w:id="451" w:author="Katy Nicholls" w:date="2022-06-23T12:27:00Z">
        <w:r w:rsidRPr="0047711B" w:rsidDel="001A3190">
          <w:rPr>
            <w:rFonts w:ascii="Arial" w:hAnsi="Arial" w:cs="Arial"/>
            <w:sz w:val="24"/>
            <w:szCs w:val="24"/>
            <w:rPrChange w:id="452" w:author="Katy Nicholls" w:date="2022-06-23T13:38:00Z">
              <w:rPr/>
            </w:rPrChange>
          </w:rPr>
          <w:delText>he Tax conditionality check requirement is now live, so drivers/ new applicants must now provide a tax check code on their applications.</w:delText>
        </w:r>
      </w:del>
    </w:p>
    <w:p w14:paraId="6514850C" w14:textId="40A8713E" w:rsidR="00E33401" w:rsidRPr="0047711B" w:rsidDel="001A3190" w:rsidRDefault="00433178">
      <w:pPr>
        <w:ind w:right="-1039"/>
        <w:rPr>
          <w:del w:id="453" w:author="Katy Nicholls" w:date="2022-06-23T12:27:00Z"/>
          <w:rFonts w:ascii="Arial" w:hAnsi="Arial" w:cs="Arial"/>
          <w:sz w:val="24"/>
          <w:szCs w:val="24"/>
          <w:rPrChange w:id="454" w:author="Katy Nicholls" w:date="2022-06-23T13:38:00Z">
            <w:rPr>
              <w:del w:id="455" w:author="Katy Nicholls" w:date="2022-06-23T12:27:00Z"/>
            </w:rPr>
          </w:rPrChange>
        </w:rPr>
        <w:pPrChange w:id="456" w:author="Katy Nicholls" w:date="2022-06-23T13:10:00Z">
          <w:pPr/>
        </w:pPrChange>
      </w:pPr>
      <w:del w:id="457" w:author="Katy Nicholls" w:date="2022-06-23T12:27:00Z">
        <w:r w:rsidRPr="0047711B" w:rsidDel="001A3190">
          <w:rPr>
            <w:rFonts w:ascii="Arial" w:hAnsi="Arial" w:cs="Arial"/>
            <w:sz w:val="24"/>
            <w:szCs w:val="24"/>
            <w:rPrChange w:id="458" w:author="Katy Nicholls" w:date="2022-06-23T13:38:00Z">
              <w:rPr/>
            </w:rPrChange>
          </w:rPr>
          <w:delText>You can obtain a code via the HMRC website and the link below provides guidance on how to complete the check</w:delText>
        </w:r>
        <w:r w:rsidR="007350E8" w:rsidRPr="0047711B" w:rsidDel="001A3190">
          <w:rPr>
            <w:rFonts w:ascii="Arial" w:hAnsi="Arial" w:cs="Arial"/>
            <w:sz w:val="24"/>
            <w:szCs w:val="24"/>
            <w:rPrChange w:id="459" w:author="Katy Nicholls" w:date="2022-06-23T13:38:00Z">
              <w:rPr/>
            </w:rPrChange>
          </w:rPr>
          <w:delText>, including a link to the online application portal.</w:delText>
        </w:r>
      </w:del>
    </w:p>
    <w:p w14:paraId="04BF9EF5" w14:textId="6548A3A8" w:rsidR="007350E8" w:rsidRPr="0047711B" w:rsidDel="001A3190" w:rsidRDefault="00CD7815">
      <w:pPr>
        <w:ind w:right="-1039"/>
        <w:rPr>
          <w:del w:id="460" w:author="Katy Nicholls" w:date="2022-06-23T12:27:00Z"/>
          <w:rFonts w:ascii="Arial" w:hAnsi="Arial" w:cs="Arial"/>
          <w:sz w:val="24"/>
          <w:szCs w:val="24"/>
          <w:rPrChange w:id="461" w:author="Katy Nicholls" w:date="2022-06-23T13:38:00Z">
            <w:rPr>
              <w:del w:id="462" w:author="Katy Nicholls" w:date="2022-06-23T12:27:00Z"/>
            </w:rPr>
          </w:rPrChange>
        </w:rPr>
        <w:pPrChange w:id="463" w:author="Katy Nicholls" w:date="2022-06-23T13:10:00Z">
          <w:pPr/>
        </w:pPrChange>
      </w:pPr>
      <w:del w:id="464" w:author="Katy Nicholls" w:date="2022-06-23T12:27:00Z">
        <w:r w:rsidRPr="0047711B" w:rsidDel="001A3190">
          <w:rPr>
            <w:rFonts w:ascii="Arial" w:hAnsi="Arial" w:cs="Arial"/>
            <w:sz w:val="24"/>
            <w:szCs w:val="24"/>
            <w:rPrChange w:id="465" w:author="Katy Nicholls" w:date="2022-06-23T13:38:00Z">
              <w:rPr/>
            </w:rPrChange>
          </w:rPr>
          <w:fldChar w:fldCharType="begin"/>
        </w:r>
        <w:r w:rsidRPr="0047711B" w:rsidDel="001A3190">
          <w:rPr>
            <w:rFonts w:ascii="Arial" w:hAnsi="Arial" w:cs="Arial"/>
            <w:sz w:val="24"/>
            <w:szCs w:val="24"/>
            <w:rPrChange w:id="466" w:author="Katy Nicholls" w:date="2022-06-23T13:38:00Z">
              <w:rPr/>
            </w:rPrChange>
          </w:rPr>
          <w:delInstrText xml:space="preserve"> HYPERLINK "https://www.gov.uk/guidance/complete-a-tax-check-for-a-taxi-private-hire-or-scrap-metal-licence" </w:delInstrText>
        </w:r>
        <w:r w:rsidRPr="0047711B" w:rsidDel="001A3190">
          <w:rPr>
            <w:rFonts w:ascii="Arial" w:hAnsi="Arial" w:cs="Arial"/>
            <w:sz w:val="24"/>
            <w:szCs w:val="24"/>
            <w:rPrChange w:id="467" w:author="Katy Nicholls" w:date="2022-06-23T13:38:00Z">
              <w:rPr>
                <w:rStyle w:val="Hyperlink"/>
              </w:rPr>
            </w:rPrChange>
          </w:rPr>
          <w:fldChar w:fldCharType="separate"/>
        </w:r>
        <w:r w:rsidR="007350E8" w:rsidRPr="0047711B" w:rsidDel="001A3190">
          <w:rPr>
            <w:rStyle w:val="Hyperlink"/>
            <w:rFonts w:ascii="Arial" w:hAnsi="Arial" w:cs="Arial"/>
            <w:sz w:val="24"/>
            <w:szCs w:val="24"/>
            <w:rPrChange w:id="468" w:author="Katy Nicholls" w:date="2022-06-23T13:38:00Z">
              <w:rPr>
                <w:rStyle w:val="Hyperlink"/>
              </w:rPr>
            </w:rPrChange>
          </w:rPr>
          <w:delText>https://www.gov.uk/guidance/complete-a-tax-check-for-a-taxi-private-hire-or-scrap-metal-licence</w:delText>
        </w:r>
        <w:r w:rsidRPr="0047711B" w:rsidDel="001A3190">
          <w:rPr>
            <w:rStyle w:val="Hyperlink"/>
            <w:rFonts w:ascii="Arial" w:hAnsi="Arial" w:cs="Arial"/>
            <w:sz w:val="24"/>
            <w:szCs w:val="24"/>
            <w:rPrChange w:id="469" w:author="Katy Nicholls" w:date="2022-06-23T13:38:00Z">
              <w:rPr>
                <w:rStyle w:val="Hyperlink"/>
              </w:rPr>
            </w:rPrChange>
          </w:rPr>
          <w:fldChar w:fldCharType="end"/>
        </w:r>
      </w:del>
    </w:p>
    <w:p w14:paraId="21C3CB53" w14:textId="2EBB5806" w:rsidR="007350E8" w:rsidRPr="0047711B" w:rsidDel="001A3190" w:rsidRDefault="007350E8">
      <w:pPr>
        <w:ind w:right="-1039"/>
        <w:rPr>
          <w:del w:id="470" w:author="Katy Nicholls" w:date="2022-06-23T12:27:00Z"/>
          <w:rFonts w:ascii="Arial" w:hAnsi="Arial" w:cs="Arial"/>
          <w:sz w:val="24"/>
          <w:szCs w:val="24"/>
          <w:rPrChange w:id="471" w:author="Katy Nicholls" w:date="2022-06-23T13:38:00Z">
            <w:rPr>
              <w:del w:id="472" w:author="Katy Nicholls" w:date="2022-06-23T12:27:00Z"/>
            </w:rPr>
          </w:rPrChange>
        </w:rPr>
        <w:pPrChange w:id="473" w:author="Katy Nicholls" w:date="2022-06-23T13:10:00Z">
          <w:pPr/>
        </w:pPrChange>
      </w:pPr>
    </w:p>
    <w:p w14:paraId="3791C174" w14:textId="39BC2689" w:rsidR="005764AC" w:rsidRPr="0047711B" w:rsidDel="001A3190" w:rsidRDefault="007350E8">
      <w:pPr>
        <w:ind w:right="-1039"/>
        <w:rPr>
          <w:del w:id="474" w:author="Katy Nicholls" w:date="2022-06-23T12:27:00Z"/>
          <w:rFonts w:ascii="Arial" w:hAnsi="Arial" w:cs="Arial"/>
          <w:sz w:val="24"/>
          <w:szCs w:val="24"/>
          <w:rPrChange w:id="475" w:author="Katy Nicholls" w:date="2022-06-23T13:38:00Z">
            <w:rPr>
              <w:del w:id="476" w:author="Katy Nicholls" w:date="2022-06-23T12:27:00Z"/>
            </w:rPr>
          </w:rPrChange>
        </w:rPr>
        <w:pPrChange w:id="477" w:author="Katy Nicholls" w:date="2022-06-23T13:10:00Z">
          <w:pPr/>
        </w:pPrChange>
      </w:pPr>
      <w:del w:id="478" w:author="Katy Nicholls" w:date="2022-06-23T12:27:00Z">
        <w:r w:rsidRPr="0047711B" w:rsidDel="001A3190">
          <w:rPr>
            <w:rFonts w:ascii="Arial" w:hAnsi="Arial" w:cs="Arial"/>
            <w:sz w:val="24"/>
            <w:szCs w:val="24"/>
            <w:rPrChange w:id="479" w:author="Katy Nicholls" w:date="2022-06-23T13:38:00Z">
              <w:rPr/>
            </w:rPrChange>
          </w:rPr>
          <w:delText xml:space="preserve">For most people the tax code application should be simple and only take a few minutes, but a small number of drivers have run into difficulty and the Licensing Team have been trying to assist them where possible. </w:delText>
        </w:r>
        <w:r w:rsidR="005764AC" w:rsidRPr="0047711B" w:rsidDel="001A3190">
          <w:rPr>
            <w:rFonts w:ascii="Arial" w:hAnsi="Arial" w:cs="Arial"/>
            <w:sz w:val="24"/>
            <w:szCs w:val="24"/>
            <w:rPrChange w:id="480" w:author="Katy Nicholls" w:date="2022-06-23T13:38:00Z">
              <w:rPr/>
            </w:rPrChange>
          </w:rPr>
          <w:delText>However, given the check relates to your personal tax, in most instances HMRC will be your first port of call for assistance, and we have provided links below to their general enquiries helpline:   </w:delText>
        </w:r>
        <w:r w:rsidR="005764AC" w:rsidRPr="0047711B" w:rsidDel="001A3190">
          <w:rPr>
            <w:rFonts w:ascii="Arial" w:hAnsi="Arial" w:cs="Arial"/>
            <w:sz w:val="24"/>
            <w:szCs w:val="24"/>
            <w:rPrChange w:id="481" w:author="Katy Nicholls" w:date="2022-06-23T13:38:00Z">
              <w:rPr/>
            </w:rPrChange>
          </w:rPr>
          <w:br/>
          <w:delText> </w:delText>
        </w:r>
      </w:del>
    </w:p>
    <w:p w14:paraId="6DB74100" w14:textId="48BCFA48" w:rsidR="005764AC" w:rsidRPr="0047711B" w:rsidDel="001A3190" w:rsidRDefault="00CD7815">
      <w:pPr>
        <w:ind w:right="-1039"/>
        <w:rPr>
          <w:del w:id="482" w:author="Katy Nicholls" w:date="2022-06-23T12:27:00Z"/>
          <w:rFonts w:ascii="Arial" w:hAnsi="Arial" w:cs="Arial"/>
          <w:sz w:val="24"/>
          <w:szCs w:val="24"/>
          <w:rPrChange w:id="483" w:author="Katy Nicholls" w:date="2022-06-23T13:38:00Z">
            <w:rPr>
              <w:del w:id="484" w:author="Katy Nicholls" w:date="2022-06-23T12:27:00Z"/>
            </w:rPr>
          </w:rPrChange>
        </w:rPr>
        <w:pPrChange w:id="485" w:author="Katy Nicholls" w:date="2022-06-23T13:10:00Z">
          <w:pPr/>
        </w:pPrChange>
      </w:pPr>
      <w:del w:id="486" w:author="Katy Nicholls" w:date="2022-06-23T12:27:00Z">
        <w:r w:rsidRPr="0047711B" w:rsidDel="001A3190">
          <w:rPr>
            <w:rFonts w:ascii="Arial" w:hAnsi="Arial" w:cs="Arial"/>
            <w:sz w:val="24"/>
            <w:szCs w:val="24"/>
            <w:rPrChange w:id="487" w:author="Katy Nicholls" w:date="2022-06-23T13:38:00Z">
              <w:rPr/>
            </w:rPrChange>
          </w:rPr>
          <w:fldChar w:fldCharType="begin"/>
        </w:r>
        <w:r w:rsidRPr="0047711B" w:rsidDel="001A3190">
          <w:rPr>
            <w:rFonts w:ascii="Arial" w:hAnsi="Arial" w:cs="Arial"/>
            <w:sz w:val="24"/>
            <w:szCs w:val="24"/>
            <w:rPrChange w:id="488" w:author="Katy Nicholls" w:date="2022-06-23T13:38:00Z">
              <w:rPr/>
            </w:rPrChange>
          </w:rPr>
          <w:delInstrText xml:space="preserve"> HYPERLINK "https://eur03.safelinks.protection.outlook.com/?url=https%3A%2F%2Fwww.gov.uk%2Fgovernment%2Forganisations%2Fhm-revenue-customs%2Fcontact%2Fincome-tax-enquiries-for-individuals-pensioners-and-employees&amp;data=04%7C01%7Ccompliancepolicyisbc%40hmrc.gov.uk%7Cded70d67e1eb4413f4a908da196569ab%7Cac52f73cfd1a4a9a8e7a4a248f3139e1%7C0%7C0%7C637850220589180217%7CUnknown%7CTWFpbGZsb3d8eyJWIjoiMC4wLjAwMDAiLCJQIjoiV2luMzIiLCJBTiI6Ik1haWwiLCJXVCI6Mn0%3D%7C3000&amp;sdata=r5wuGqylxOQ%2FY6wBvR8r6NZ1uaA%2BsZJaRr6B%2BUixzSc%3D&amp;reserved=0" </w:delInstrText>
        </w:r>
        <w:r w:rsidRPr="0047711B" w:rsidDel="001A3190">
          <w:rPr>
            <w:rFonts w:ascii="Arial" w:hAnsi="Arial" w:cs="Arial"/>
            <w:sz w:val="24"/>
            <w:szCs w:val="24"/>
            <w:rPrChange w:id="489" w:author="Katy Nicholls" w:date="2022-06-23T13:38:00Z">
              <w:rPr>
                <w:rStyle w:val="Hyperlink"/>
              </w:rPr>
            </w:rPrChange>
          </w:rPr>
          <w:fldChar w:fldCharType="separate"/>
        </w:r>
        <w:r w:rsidR="005764AC" w:rsidRPr="0047711B" w:rsidDel="001A3190">
          <w:rPr>
            <w:rStyle w:val="Hyperlink"/>
            <w:rFonts w:ascii="Arial" w:hAnsi="Arial" w:cs="Arial"/>
            <w:sz w:val="24"/>
            <w:szCs w:val="24"/>
            <w:rPrChange w:id="490" w:author="Katy Nicholls" w:date="2022-06-23T13:38:00Z">
              <w:rPr>
                <w:rStyle w:val="Hyperlink"/>
              </w:rPr>
            </w:rPrChange>
          </w:rPr>
          <w:delText>Income tax: general enquiries</w:delText>
        </w:r>
        <w:r w:rsidRPr="0047711B" w:rsidDel="001A3190">
          <w:rPr>
            <w:rStyle w:val="Hyperlink"/>
            <w:rFonts w:ascii="Arial" w:hAnsi="Arial" w:cs="Arial"/>
            <w:sz w:val="24"/>
            <w:szCs w:val="24"/>
            <w:rPrChange w:id="491" w:author="Katy Nicholls" w:date="2022-06-23T13:38:00Z">
              <w:rPr>
                <w:rStyle w:val="Hyperlink"/>
              </w:rPr>
            </w:rPrChange>
          </w:rPr>
          <w:fldChar w:fldCharType="end"/>
        </w:r>
        <w:r w:rsidR="005764AC" w:rsidRPr="0047711B" w:rsidDel="001A3190">
          <w:rPr>
            <w:rFonts w:ascii="Arial" w:hAnsi="Arial" w:cs="Arial"/>
            <w:sz w:val="24"/>
            <w:szCs w:val="24"/>
            <w:rPrChange w:id="492" w:author="Katy Nicholls" w:date="2022-06-23T13:38:00Z">
              <w:rPr/>
            </w:rPrChange>
          </w:rPr>
          <w:delText> for individuals; or</w:delText>
        </w:r>
      </w:del>
    </w:p>
    <w:p w14:paraId="2A45903E" w14:textId="14DA7446" w:rsidR="005764AC" w:rsidRPr="0047711B" w:rsidDel="001A3190" w:rsidRDefault="005764AC">
      <w:pPr>
        <w:ind w:right="-1039"/>
        <w:rPr>
          <w:del w:id="493" w:author="Katy Nicholls" w:date="2022-06-23T12:27:00Z"/>
          <w:rFonts w:ascii="Arial" w:hAnsi="Arial" w:cs="Arial"/>
          <w:sz w:val="24"/>
          <w:szCs w:val="24"/>
          <w:rPrChange w:id="494" w:author="Katy Nicholls" w:date="2022-06-23T13:38:00Z">
            <w:rPr>
              <w:del w:id="495" w:author="Katy Nicholls" w:date="2022-06-23T12:27:00Z"/>
            </w:rPr>
          </w:rPrChange>
        </w:rPr>
        <w:pPrChange w:id="496" w:author="Katy Nicholls" w:date="2022-06-23T13:10:00Z">
          <w:pPr/>
        </w:pPrChange>
      </w:pPr>
    </w:p>
    <w:p w14:paraId="49BB5C16" w14:textId="1A8695C4" w:rsidR="005764AC" w:rsidRPr="0047711B" w:rsidDel="001A3190" w:rsidRDefault="00CD7815">
      <w:pPr>
        <w:ind w:right="-1039"/>
        <w:rPr>
          <w:del w:id="497" w:author="Katy Nicholls" w:date="2022-06-23T12:27:00Z"/>
          <w:rFonts w:ascii="Arial" w:hAnsi="Arial" w:cs="Arial"/>
          <w:sz w:val="24"/>
          <w:szCs w:val="24"/>
          <w:rPrChange w:id="498" w:author="Katy Nicholls" w:date="2022-06-23T13:38:00Z">
            <w:rPr>
              <w:del w:id="499" w:author="Katy Nicholls" w:date="2022-06-23T12:27:00Z"/>
            </w:rPr>
          </w:rPrChange>
        </w:rPr>
        <w:pPrChange w:id="500" w:author="Katy Nicholls" w:date="2022-06-23T13:10:00Z">
          <w:pPr/>
        </w:pPrChange>
      </w:pPr>
      <w:del w:id="501" w:author="Katy Nicholls" w:date="2022-06-23T12:27:00Z">
        <w:r w:rsidRPr="0047711B" w:rsidDel="001A3190">
          <w:rPr>
            <w:rFonts w:ascii="Arial" w:hAnsi="Arial" w:cs="Arial"/>
            <w:sz w:val="24"/>
            <w:szCs w:val="24"/>
            <w:rPrChange w:id="502" w:author="Katy Nicholls" w:date="2022-06-23T13:38:00Z">
              <w:rPr/>
            </w:rPrChange>
          </w:rPr>
          <w:fldChar w:fldCharType="begin"/>
        </w:r>
        <w:r w:rsidRPr="0047711B" w:rsidDel="001A3190">
          <w:rPr>
            <w:rFonts w:ascii="Arial" w:hAnsi="Arial" w:cs="Arial"/>
            <w:sz w:val="24"/>
            <w:szCs w:val="24"/>
            <w:rPrChange w:id="503" w:author="Katy Nicholls" w:date="2022-06-23T13:38:00Z">
              <w:rPr/>
            </w:rPrChange>
          </w:rPr>
          <w:delInstrText xml:space="preserve"> HYPERLINK "https://eur03.safelinks.protection.outlook.com/?url=https%3A%2F%2Fwww.gov.uk%2Fgovernment%2Forganisations%2Fhm-revenue-customs%2Fcontact%2Fcorporation-tax-enquiries&amp;data=04%7C01%7Ccompliancepolicyisbc%40hmrc.gov.uk%7Cded70d67e1eb4413f4a908da196569ab%7Cac52f73cfd1a4a9a8e7a4a248f3139e1%7C0%7C0%7C637850220589180217%7CUnknown%7CTWFpbGZsb3d8eyJWIjoiMC4wLjAwMDAiLCJQIjoiV2luMzIiLCJBTiI6Ik1haWwiLCJXVCI6Mn0%3D%7C3000&amp;sdata=iEPYVgDhtZUioS%2FPgNGLJFGGd1T0h49XK2HpvzOG6Us%3D&amp;reserved=0" </w:delInstrText>
        </w:r>
        <w:r w:rsidRPr="0047711B" w:rsidDel="001A3190">
          <w:rPr>
            <w:rFonts w:ascii="Arial" w:hAnsi="Arial" w:cs="Arial"/>
            <w:sz w:val="24"/>
            <w:szCs w:val="24"/>
            <w:rPrChange w:id="504" w:author="Katy Nicholls" w:date="2022-06-23T13:38:00Z">
              <w:rPr>
                <w:rStyle w:val="Hyperlink"/>
              </w:rPr>
            </w:rPrChange>
          </w:rPr>
          <w:fldChar w:fldCharType="separate"/>
        </w:r>
        <w:r w:rsidR="005764AC" w:rsidRPr="0047711B" w:rsidDel="001A3190">
          <w:rPr>
            <w:rStyle w:val="Hyperlink"/>
            <w:rFonts w:ascii="Arial" w:hAnsi="Arial" w:cs="Arial"/>
            <w:sz w:val="24"/>
            <w:szCs w:val="24"/>
            <w:rPrChange w:id="505" w:author="Katy Nicholls" w:date="2022-06-23T13:38:00Z">
              <w:rPr>
                <w:rStyle w:val="Hyperlink"/>
              </w:rPr>
            </w:rPrChange>
          </w:rPr>
          <w:delText>Corporation Tax: general enquiries</w:delText>
        </w:r>
        <w:r w:rsidRPr="0047711B" w:rsidDel="001A3190">
          <w:rPr>
            <w:rStyle w:val="Hyperlink"/>
            <w:rFonts w:ascii="Arial" w:hAnsi="Arial" w:cs="Arial"/>
            <w:sz w:val="24"/>
            <w:szCs w:val="24"/>
            <w:rPrChange w:id="506" w:author="Katy Nicholls" w:date="2022-06-23T13:38:00Z">
              <w:rPr>
                <w:rStyle w:val="Hyperlink"/>
              </w:rPr>
            </w:rPrChange>
          </w:rPr>
          <w:fldChar w:fldCharType="end"/>
        </w:r>
        <w:r w:rsidR="005764AC" w:rsidRPr="0047711B" w:rsidDel="001A3190">
          <w:rPr>
            <w:rFonts w:ascii="Arial" w:hAnsi="Arial" w:cs="Arial"/>
            <w:sz w:val="24"/>
            <w:szCs w:val="24"/>
            <w:rPrChange w:id="507" w:author="Katy Nicholls" w:date="2022-06-23T13:38:00Z">
              <w:rPr/>
            </w:rPrChange>
          </w:rPr>
          <w:delText xml:space="preserve"> for companies </w:delText>
        </w:r>
      </w:del>
    </w:p>
    <w:p w14:paraId="7B8E80B0" w14:textId="4B0EA67C" w:rsidR="00CD177E" w:rsidRPr="0047711B" w:rsidDel="001A3190" w:rsidRDefault="005764AC">
      <w:pPr>
        <w:ind w:right="-1039"/>
        <w:rPr>
          <w:del w:id="508" w:author="Katy Nicholls" w:date="2022-06-23T12:27:00Z"/>
          <w:rFonts w:ascii="Arial" w:hAnsi="Arial" w:cs="Arial"/>
          <w:sz w:val="24"/>
          <w:szCs w:val="24"/>
          <w:rPrChange w:id="509" w:author="Katy Nicholls" w:date="2022-06-23T13:38:00Z">
            <w:rPr>
              <w:del w:id="510" w:author="Katy Nicholls" w:date="2022-06-23T12:27:00Z"/>
            </w:rPr>
          </w:rPrChange>
        </w:rPr>
        <w:pPrChange w:id="511" w:author="Katy Nicholls" w:date="2022-06-23T13:10:00Z">
          <w:pPr/>
        </w:pPrChange>
      </w:pPr>
      <w:del w:id="512" w:author="Katy Nicholls" w:date="2022-06-23T12:27:00Z">
        <w:r w:rsidRPr="0047711B" w:rsidDel="001A3190">
          <w:rPr>
            <w:rFonts w:ascii="Arial" w:hAnsi="Arial" w:cs="Arial"/>
            <w:sz w:val="24"/>
            <w:szCs w:val="24"/>
            <w:rPrChange w:id="513" w:author="Katy Nicholls" w:date="2022-06-23T13:38:00Z">
              <w:rPr/>
            </w:rPrChange>
          </w:rPr>
          <w:delText xml:space="preserve">One particular query has come up a few times, namely whether drivers that are directly employed (PAYE registered), as opposed to self-employed, still need to provide a tax check code. The Licensing Team raised this directly with HMRC, who confirmed that tax checks must be completed for </w:delText>
        </w:r>
        <w:r w:rsidRPr="0047711B" w:rsidDel="001A3190">
          <w:rPr>
            <w:rFonts w:ascii="Arial" w:hAnsi="Arial" w:cs="Arial"/>
            <w:b/>
            <w:bCs/>
            <w:i/>
            <w:iCs/>
            <w:sz w:val="24"/>
            <w:szCs w:val="24"/>
            <w:rPrChange w:id="514" w:author="Katy Nicholls" w:date="2022-06-23T13:38:00Z">
              <w:rPr>
                <w:b/>
                <w:bCs/>
                <w:i/>
                <w:iCs/>
              </w:rPr>
            </w:rPrChange>
          </w:rPr>
          <w:delText>all</w:delText>
        </w:r>
        <w:r w:rsidRPr="0047711B" w:rsidDel="001A3190">
          <w:rPr>
            <w:rFonts w:ascii="Arial" w:hAnsi="Arial" w:cs="Arial"/>
            <w:sz w:val="24"/>
            <w:szCs w:val="24"/>
            <w:rPrChange w:id="515" w:author="Katy Nicholls" w:date="2022-06-23T13:38:00Z">
              <w:rPr/>
            </w:rPrChange>
          </w:rPr>
          <w:delText xml:space="preserve"> applications to renew a licence regardless of the applicant’s employment status.</w:delText>
        </w:r>
        <w:r w:rsidR="00CD177E" w:rsidRPr="0047711B" w:rsidDel="001A3190">
          <w:rPr>
            <w:rFonts w:ascii="Arial" w:hAnsi="Arial" w:cs="Arial"/>
            <w:sz w:val="24"/>
            <w:szCs w:val="24"/>
            <w:rPrChange w:id="516" w:author="Katy Nicholls" w:date="2022-06-23T13:38:00Z">
              <w:rPr/>
            </w:rPrChange>
          </w:rPr>
          <w:delText xml:space="preserve"> They also confirmed that the tax check service includes options for an applicant to declare how they pay tax on their licensed income; if this is via PAYE, the tax check will be completed at this point and a tax check code will be generated.</w:delText>
        </w:r>
      </w:del>
    </w:p>
    <w:p w14:paraId="46586A36" w14:textId="4CDEEA5C" w:rsidR="00033B26" w:rsidRPr="0047711B" w:rsidDel="001A3190" w:rsidRDefault="00CD177E">
      <w:pPr>
        <w:ind w:right="-1039"/>
        <w:rPr>
          <w:del w:id="517" w:author="Katy Nicholls" w:date="2022-06-23T12:27:00Z"/>
          <w:rFonts w:ascii="Arial" w:hAnsi="Arial" w:cs="Arial"/>
          <w:sz w:val="24"/>
          <w:szCs w:val="24"/>
          <w:rPrChange w:id="518" w:author="Katy Nicholls" w:date="2022-06-23T13:38:00Z">
            <w:rPr>
              <w:del w:id="519" w:author="Katy Nicholls" w:date="2022-06-23T12:27:00Z"/>
            </w:rPr>
          </w:rPrChange>
        </w:rPr>
        <w:pPrChange w:id="520" w:author="Katy Nicholls" w:date="2022-06-23T13:10:00Z">
          <w:pPr/>
        </w:pPrChange>
      </w:pPr>
      <w:del w:id="521" w:author="Katy Nicholls" w:date="2022-06-23T12:27:00Z">
        <w:r w:rsidRPr="0047711B" w:rsidDel="001A3190">
          <w:rPr>
            <w:rFonts w:ascii="Arial" w:hAnsi="Arial" w:cs="Arial"/>
            <w:sz w:val="24"/>
            <w:szCs w:val="24"/>
            <w:rPrChange w:id="522" w:author="Katy Nicholls" w:date="2022-06-23T13:38:00Z">
              <w:rPr/>
            </w:rPrChange>
          </w:rPr>
          <w:delText xml:space="preserve">The Licensing Team are prevented by law from issuing a licence without a tax check code (this isn’t </w:delText>
        </w:r>
        <w:r w:rsidR="007B7E7A" w:rsidRPr="0047711B" w:rsidDel="001A3190">
          <w:rPr>
            <w:rFonts w:ascii="Arial" w:hAnsi="Arial" w:cs="Arial"/>
            <w:sz w:val="24"/>
            <w:szCs w:val="24"/>
            <w:rPrChange w:id="523" w:author="Katy Nicholls" w:date="2022-06-23T13:38:00Z">
              <w:rPr/>
            </w:rPrChange>
          </w:rPr>
          <w:delText>us being unhelpful, it’s the law!)</w:delText>
        </w:r>
        <w:r w:rsidRPr="0047711B" w:rsidDel="001A3190">
          <w:rPr>
            <w:rFonts w:ascii="Arial" w:hAnsi="Arial" w:cs="Arial"/>
            <w:sz w:val="24"/>
            <w:szCs w:val="24"/>
            <w:rPrChange w:id="524" w:author="Katy Nicholls" w:date="2022-06-23T13:38:00Z">
              <w:rPr/>
            </w:rPrChange>
          </w:rPr>
          <w:delText>, so please look into this in good time before your badge expires as that way in the unlikely scenario that you run into difficulty with it, you will still have some time to contact the HMRC helpline</w:delText>
        </w:r>
        <w:r w:rsidR="007B7E7A" w:rsidRPr="0047711B" w:rsidDel="001A3190">
          <w:rPr>
            <w:rFonts w:ascii="Arial" w:hAnsi="Arial" w:cs="Arial"/>
            <w:sz w:val="24"/>
            <w:szCs w:val="24"/>
            <w:rPrChange w:id="525" w:author="Katy Nicholls" w:date="2022-06-23T13:38:00Z">
              <w:rPr/>
            </w:rPrChange>
          </w:rPr>
          <w:delText xml:space="preserve"> and get this sorted. </w:delText>
        </w:r>
      </w:del>
    </w:p>
    <w:p w14:paraId="7121808C" w14:textId="1ED1B8AB" w:rsidR="007350E8" w:rsidRPr="0047711B" w:rsidDel="001A3190" w:rsidRDefault="007350E8">
      <w:pPr>
        <w:ind w:right="-1039"/>
        <w:rPr>
          <w:del w:id="526" w:author="Katy Nicholls" w:date="2022-06-23T12:27:00Z"/>
          <w:rFonts w:ascii="Arial" w:hAnsi="Arial" w:cs="Arial"/>
          <w:sz w:val="24"/>
          <w:szCs w:val="24"/>
          <w:rPrChange w:id="527" w:author="Katy Nicholls" w:date="2022-06-23T13:38:00Z">
            <w:rPr>
              <w:del w:id="528" w:author="Katy Nicholls" w:date="2022-06-23T12:27:00Z"/>
            </w:rPr>
          </w:rPrChange>
        </w:rPr>
        <w:pPrChange w:id="529" w:author="Katy Nicholls" w:date="2022-06-23T13:10:00Z">
          <w:pPr/>
        </w:pPrChange>
      </w:pPr>
    </w:p>
    <w:p w14:paraId="33825EBB" w14:textId="77777777" w:rsidR="001A3190" w:rsidRPr="0047711B" w:rsidRDefault="001A3190">
      <w:pPr>
        <w:ind w:right="-1039"/>
        <w:rPr>
          <w:rFonts w:ascii="Arial" w:hAnsi="Arial" w:cs="Arial"/>
          <w:sz w:val="24"/>
          <w:szCs w:val="24"/>
          <w:rPrChange w:id="530" w:author="Katy Nicholls" w:date="2022-06-23T13:38:00Z">
            <w:rPr/>
          </w:rPrChange>
        </w:rPr>
        <w:pPrChange w:id="531" w:author="Katy Nicholls" w:date="2022-06-23T13:10:00Z">
          <w:pPr>
            <w:ind w:left="360"/>
          </w:pPr>
        </w:pPrChange>
      </w:pPr>
    </w:p>
    <w:sectPr w:rsidR="001A3190" w:rsidRPr="00477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693"/>
    <w:multiLevelType w:val="hybridMultilevel"/>
    <w:tmpl w:val="C3BCBF0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519929B1"/>
    <w:multiLevelType w:val="hybridMultilevel"/>
    <w:tmpl w:val="3774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15408"/>
    <w:multiLevelType w:val="hybridMultilevel"/>
    <w:tmpl w:val="E56860A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7DB67116"/>
    <w:multiLevelType w:val="hybridMultilevel"/>
    <w:tmpl w:val="31586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y Nicholls">
    <w15:presenceInfo w15:providerId="AD" w15:userId="S-1-5-21-1390067357-789336058-725345543-3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markup="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A"/>
    <w:rsid w:val="00033B26"/>
    <w:rsid w:val="00044DDF"/>
    <w:rsid w:val="00097698"/>
    <w:rsid w:val="000F047A"/>
    <w:rsid w:val="00127EA6"/>
    <w:rsid w:val="00140581"/>
    <w:rsid w:val="001A3190"/>
    <w:rsid w:val="001B272A"/>
    <w:rsid w:val="001F6924"/>
    <w:rsid w:val="003452E0"/>
    <w:rsid w:val="003A1829"/>
    <w:rsid w:val="003B0B3C"/>
    <w:rsid w:val="003D3FBA"/>
    <w:rsid w:val="00433178"/>
    <w:rsid w:val="0047711B"/>
    <w:rsid w:val="00511CD3"/>
    <w:rsid w:val="005764AC"/>
    <w:rsid w:val="00596820"/>
    <w:rsid w:val="005E74E7"/>
    <w:rsid w:val="007350E8"/>
    <w:rsid w:val="007470E6"/>
    <w:rsid w:val="007970C5"/>
    <w:rsid w:val="007B7E7A"/>
    <w:rsid w:val="00822634"/>
    <w:rsid w:val="00946BAB"/>
    <w:rsid w:val="00974288"/>
    <w:rsid w:val="009D6EC4"/>
    <w:rsid w:val="00A113CC"/>
    <w:rsid w:val="00AC59A5"/>
    <w:rsid w:val="00BD2BDA"/>
    <w:rsid w:val="00C835A1"/>
    <w:rsid w:val="00CD177E"/>
    <w:rsid w:val="00CD7815"/>
    <w:rsid w:val="00D23F37"/>
    <w:rsid w:val="00D56797"/>
    <w:rsid w:val="00D63871"/>
    <w:rsid w:val="00DD4567"/>
    <w:rsid w:val="00DF04B3"/>
    <w:rsid w:val="00E33401"/>
    <w:rsid w:val="00E703D4"/>
    <w:rsid w:val="00E912C4"/>
    <w:rsid w:val="00EA315B"/>
    <w:rsid w:val="00EC783A"/>
    <w:rsid w:val="00F05A01"/>
    <w:rsid w:val="00F11BB9"/>
    <w:rsid w:val="00F5308C"/>
    <w:rsid w:val="00F6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98EF8"/>
  <w15:chartTrackingRefBased/>
  <w15:docId w15:val="{5D0F79AD-DD84-4FDD-AF0E-631CCAB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0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B9"/>
    <w:pPr>
      <w:ind w:left="720"/>
      <w:contextualSpacing/>
    </w:pPr>
  </w:style>
  <w:style w:type="character" w:customStyle="1" w:styleId="Heading1Char">
    <w:name w:val="Heading 1 Char"/>
    <w:basedOn w:val="DefaultParagraphFont"/>
    <w:link w:val="Heading1"/>
    <w:uiPriority w:val="9"/>
    <w:rsid w:val="00F530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350E8"/>
    <w:rPr>
      <w:color w:val="0563C1" w:themeColor="hyperlink"/>
      <w:u w:val="single"/>
    </w:rPr>
  </w:style>
  <w:style w:type="character" w:customStyle="1" w:styleId="UnresolvedMention">
    <w:name w:val="Unresolved Mention"/>
    <w:basedOn w:val="DefaultParagraphFont"/>
    <w:uiPriority w:val="99"/>
    <w:semiHidden/>
    <w:unhideWhenUsed/>
    <w:rsid w:val="007350E8"/>
    <w:rPr>
      <w:color w:val="605E5C"/>
      <w:shd w:val="clear" w:color="auto" w:fill="E1DFDD"/>
    </w:rPr>
  </w:style>
  <w:style w:type="paragraph" w:styleId="BalloonText">
    <w:name w:val="Balloon Text"/>
    <w:basedOn w:val="Normal"/>
    <w:link w:val="BalloonTextChar"/>
    <w:uiPriority w:val="99"/>
    <w:semiHidden/>
    <w:unhideWhenUsed/>
    <w:rsid w:val="00D56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97"/>
    <w:rPr>
      <w:rFonts w:ascii="Segoe UI" w:hAnsi="Segoe UI" w:cs="Segoe UI"/>
      <w:sz w:val="18"/>
      <w:szCs w:val="18"/>
    </w:rPr>
  </w:style>
  <w:style w:type="character" w:styleId="FollowedHyperlink">
    <w:name w:val="FollowedHyperlink"/>
    <w:basedOn w:val="DefaultParagraphFont"/>
    <w:uiPriority w:val="99"/>
    <w:semiHidden/>
    <w:unhideWhenUsed/>
    <w:rsid w:val="00033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0184">
      <w:bodyDiv w:val="1"/>
      <w:marLeft w:val="0"/>
      <w:marRight w:val="0"/>
      <w:marTop w:val="0"/>
      <w:marBottom w:val="0"/>
      <w:divBdr>
        <w:top w:val="none" w:sz="0" w:space="0" w:color="auto"/>
        <w:left w:val="none" w:sz="0" w:space="0" w:color="auto"/>
        <w:bottom w:val="none" w:sz="0" w:space="0" w:color="auto"/>
        <w:right w:val="none" w:sz="0" w:space="0" w:color="auto"/>
      </w:divBdr>
    </w:div>
    <w:div w:id="570431522">
      <w:bodyDiv w:val="1"/>
      <w:marLeft w:val="0"/>
      <w:marRight w:val="0"/>
      <w:marTop w:val="0"/>
      <w:marBottom w:val="0"/>
      <w:divBdr>
        <w:top w:val="none" w:sz="0" w:space="0" w:color="auto"/>
        <w:left w:val="none" w:sz="0" w:space="0" w:color="auto"/>
        <w:bottom w:val="none" w:sz="0" w:space="0" w:color="auto"/>
        <w:right w:val="none" w:sz="0" w:space="0" w:color="auto"/>
      </w:divBdr>
    </w:div>
    <w:div w:id="592712147">
      <w:bodyDiv w:val="1"/>
      <w:marLeft w:val="0"/>
      <w:marRight w:val="0"/>
      <w:marTop w:val="0"/>
      <w:marBottom w:val="0"/>
      <w:divBdr>
        <w:top w:val="none" w:sz="0" w:space="0" w:color="auto"/>
        <w:left w:val="none" w:sz="0" w:space="0" w:color="auto"/>
        <w:bottom w:val="none" w:sz="0" w:space="0" w:color="auto"/>
        <w:right w:val="none" w:sz="0" w:space="0" w:color="auto"/>
      </w:divBdr>
    </w:div>
    <w:div w:id="1041976008">
      <w:bodyDiv w:val="1"/>
      <w:marLeft w:val="0"/>
      <w:marRight w:val="0"/>
      <w:marTop w:val="0"/>
      <w:marBottom w:val="0"/>
      <w:divBdr>
        <w:top w:val="none" w:sz="0" w:space="0" w:color="auto"/>
        <w:left w:val="none" w:sz="0" w:space="0" w:color="auto"/>
        <w:bottom w:val="none" w:sz="0" w:space="0" w:color="auto"/>
        <w:right w:val="none" w:sz="0" w:space="0" w:color="auto"/>
      </w:divBdr>
    </w:div>
    <w:div w:id="10802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Staples</dc:creator>
  <cp:keywords/>
  <dc:description/>
  <cp:lastModifiedBy>Katy Nicholls</cp:lastModifiedBy>
  <cp:revision>8</cp:revision>
  <dcterms:created xsi:type="dcterms:W3CDTF">2022-06-23T11:27:00Z</dcterms:created>
  <dcterms:modified xsi:type="dcterms:W3CDTF">2022-07-06T14:18:00Z</dcterms:modified>
</cp:coreProperties>
</file>